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88D2" w14:textId="6A93FE14" w:rsidR="00681E05" w:rsidRDefault="00681E05">
      <w:pPr>
        <w:jc w:val="center"/>
        <w:rPr>
          <w:rFonts w:ascii="Arial" w:hAnsi="Arial" w:cs="Arial"/>
          <w:sz w:val="48"/>
          <w:szCs w:val="48"/>
        </w:rPr>
      </w:pPr>
    </w:p>
    <w:p w14:paraId="4A8743BF" w14:textId="7843F440" w:rsidR="00D61B06" w:rsidRDefault="00D61B06">
      <w:pPr>
        <w:jc w:val="center"/>
        <w:rPr>
          <w:rFonts w:ascii="Arial" w:hAnsi="Arial" w:cs="Arial"/>
          <w:sz w:val="48"/>
          <w:szCs w:val="48"/>
        </w:rPr>
      </w:pPr>
    </w:p>
    <w:p w14:paraId="61FE421F" w14:textId="2E5725CC" w:rsidR="00D61B06" w:rsidRDefault="00D61B06">
      <w:pPr>
        <w:jc w:val="center"/>
        <w:rPr>
          <w:rFonts w:ascii="Arial" w:hAnsi="Arial" w:cs="Arial"/>
          <w:sz w:val="48"/>
          <w:szCs w:val="48"/>
        </w:rPr>
      </w:pPr>
    </w:p>
    <w:p w14:paraId="6051CE7C" w14:textId="72798506" w:rsidR="00D61B06" w:rsidRDefault="00D61B06">
      <w:pPr>
        <w:jc w:val="center"/>
        <w:rPr>
          <w:rFonts w:ascii="Arial" w:hAnsi="Arial" w:cs="Arial"/>
          <w:sz w:val="48"/>
          <w:szCs w:val="48"/>
        </w:rPr>
      </w:pPr>
    </w:p>
    <w:p w14:paraId="3AF12E2B" w14:textId="77777777" w:rsidR="00D61B06" w:rsidRDefault="00D61B06">
      <w:pPr>
        <w:jc w:val="center"/>
        <w:rPr>
          <w:rFonts w:ascii="Arial" w:hAnsi="Arial" w:cs="Arial"/>
          <w:sz w:val="48"/>
          <w:szCs w:val="48"/>
        </w:rPr>
      </w:pPr>
    </w:p>
    <w:p w14:paraId="52C3D536" w14:textId="77777777" w:rsidR="00470670" w:rsidRDefault="00494881">
      <w:pPr>
        <w:jc w:val="center"/>
        <w:rPr>
          <w:rFonts w:ascii="Arial" w:hAnsi="Arial" w:cs="Arial"/>
          <w:sz w:val="48"/>
          <w:szCs w:val="48"/>
        </w:rPr>
      </w:pPr>
      <w:r>
        <w:rPr>
          <w:rFonts w:ascii="Arial" w:hAnsi="Arial" w:cs="Arial"/>
          <w:sz w:val="48"/>
          <w:szCs w:val="48"/>
        </w:rPr>
        <w:t>Business Practice Manual</w:t>
      </w:r>
    </w:p>
    <w:p w14:paraId="52C3D537" w14:textId="77777777" w:rsidR="00470670" w:rsidRDefault="00494881">
      <w:pPr>
        <w:tabs>
          <w:tab w:val="center" w:pos="4680"/>
          <w:tab w:val="left" w:pos="6420"/>
        </w:tabs>
        <w:rPr>
          <w:rFonts w:ascii="Arial" w:hAnsi="Arial" w:cs="Arial"/>
          <w:sz w:val="48"/>
          <w:szCs w:val="48"/>
        </w:rPr>
      </w:pPr>
      <w:r>
        <w:rPr>
          <w:rFonts w:ascii="Arial" w:hAnsi="Arial" w:cs="Arial"/>
          <w:sz w:val="48"/>
          <w:szCs w:val="48"/>
        </w:rPr>
        <w:tab/>
        <w:t>For</w:t>
      </w:r>
      <w:r>
        <w:rPr>
          <w:rFonts w:ascii="Arial" w:hAnsi="Arial" w:cs="Arial"/>
          <w:sz w:val="48"/>
          <w:szCs w:val="48"/>
        </w:rPr>
        <w:tab/>
      </w:r>
    </w:p>
    <w:p w14:paraId="52C3D538" w14:textId="77777777" w:rsidR="00470670" w:rsidRDefault="00470670">
      <w:pPr>
        <w:jc w:val="center"/>
        <w:rPr>
          <w:rFonts w:ascii="Arial" w:hAnsi="Arial" w:cs="Arial"/>
          <w:sz w:val="48"/>
          <w:szCs w:val="48"/>
        </w:rPr>
      </w:pPr>
    </w:p>
    <w:p w14:paraId="52C3D539" w14:textId="77777777" w:rsidR="00470670" w:rsidRDefault="00494881">
      <w:pPr>
        <w:jc w:val="center"/>
        <w:rPr>
          <w:rFonts w:ascii="Arial" w:hAnsi="Arial" w:cs="Arial"/>
          <w:sz w:val="48"/>
          <w:szCs w:val="48"/>
        </w:rPr>
      </w:pPr>
      <w:r>
        <w:rPr>
          <w:rFonts w:ascii="Arial" w:hAnsi="Arial" w:cs="Arial"/>
          <w:sz w:val="48"/>
          <w:szCs w:val="48"/>
        </w:rPr>
        <w:t>Generator Interconnection and Deliverability Allocation Procedures</w:t>
      </w:r>
    </w:p>
    <w:p w14:paraId="52C3D53A" w14:textId="77777777" w:rsidR="00470670" w:rsidRDefault="00494881">
      <w:pPr>
        <w:jc w:val="center"/>
        <w:rPr>
          <w:rFonts w:ascii="Arial" w:hAnsi="Arial" w:cs="Arial"/>
          <w:sz w:val="48"/>
          <w:szCs w:val="48"/>
        </w:rPr>
      </w:pPr>
      <w:r>
        <w:rPr>
          <w:rFonts w:ascii="Arial" w:hAnsi="Arial" w:cs="Arial"/>
          <w:sz w:val="48"/>
          <w:szCs w:val="48"/>
        </w:rPr>
        <w:t>(GIDAP) BPM</w:t>
      </w:r>
    </w:p>
    <w:p w14:paraId="52C3D53B" w14:textId="77777777" w:rsidR="00470670" w:rsidRDefault="00470670">
      <w:pPr>
        <w:pStyle w:val="ParaText"/>
        <w:ind w:left="0"/>
        <w:jc w:val="center"/>
      </w:pPr>
    </w:p>
    <w:p w14:paraId="52C3D53C" w14:textId="756591EA" w:rsidR="00470670" w:rsidRDefault="00494881">
      <w:pPr>
        <w:pStyle w:val="ParaText"/>
        <w:ind w:left="0"/>
        <w:jc w:val="center"/>
        <w:rPr>
          <w:sz w:val="20"/>
        </w:rPr>
      </w:pPr>
      <w:r>
        <w:rPr>
          <w:sz w:val="20"/>
        </w:rPr>
        <w:t xml:space="preserve">Version </w:t>
      </w:r>
      <w:del w:id="0" w:author="Author">
        <w:r w:rsidDel="00856173">
          <w:rPr>
            <w:sz w:val="20"/>
          </w:rPr>
          <w:delText>1</w:delText>
        </w:r>
        <w:r w:rsidR="00986F5D" w:rsidDel="00856173">
          <w:rPr>
            <w:sz w:val="20"/>
          </w:rPr>
          <w:delText>9</w:delText>
        </w:r>
      </w:del>
      <w:ins w:id="1" w:author="Author">
        <w:r w:rsidR="00856173">
          <w:rPr>
            <w:sz w:val="20"/>
          </w:rPr>
          <w:t>20</w:t>
        </w:r>
      </w:ins>
      <w:r>
        <w:rPr>
          <w:sz w:val="20"/>
        </w:rPr>
        <w:t>.0</w:t>
      </w:r>
    </w:p>
    <w:p w14:paraId="52C3D53D" w14:textId="5FA677EE" w:rsidR="00470670" w:rsidRDefault="00494881">
      <w:pPr>
        <w:pStyle w:val="ParaText"/>
        <w:ind w:left="0"/>
        <w:jc w:val="center"/>
      </w:pPr>
      <w:r>
        <w:rPr>
          <w:sz w:val="20"/>
        </w:rPr>
        <w:t>Last Revised</w:t>
      </w:r>
      <w:r w:rsidR="00863B70">
        <w:rPr>
          <w:sz w:val="20"/>
        </w:rPr>
        <w:t xml:space="preserve">: </w:t>
      </w:r>
      <w:proofErr w:type="gramStart"/>
      <w:r w:rsidR="00856173">
        <w:rPr>
          <w:color w:val="FF0000"/>
          <w:sz w:val="20"/>
        </w:rPr>
        <w:t>December</w:t>
      </w:r>
      <w:r w:rsidR="00986F5D" w:rsidRPr="00D61B06">
        <w:rPr>
          <w:color w:val="FF0000"/>
          <w:sz w:val="20"/>
        </w:rPr>
        <w:t xml:space="preserve"> XX</w:t>
      </w:r>
      <w:r>
        <w:rPr>
          <w:sz w:val="20"/>
        </w:rPr>
        <w:t>,</w:t>
      </w:r>
      <w:proofErr w:type="gramEnd"/>
      <w:r>
        <w:rPr>
          <w:sz w:val="20"/>
        </w:rPr>
        <w:t xml:space="preserve"> 20</w:t>
      </w:r>
      <w:r w:rsidR="00747C3B">
        <w:rPr>
          <w:sz w:val="20"/>
        </w:rPr>
        <w:t>19</w:t>
      </w:r>
      <w:r>
        <w:rPr>
          <w:sz w:val="20"/>
        </w:rPr>
        <w:t xml:space="preserve"> </w:t>
      </w:r>
    </w:p>
    <w:p w14:paraId="52C3D53E" w14:textId="77777777" w:rsidR="00470670" w:rsidRDefault="00470670">
      <w:pPr>
        <w:jc w:val="center"/>
        <w:rPr>
          <w:rFonts w:ascii="Calibri" w:hAnsi="Calibri" w:cs="Calibri"/>
          <w:b/>
          <w:bCs/>
          <w:color w:val="000000"/>
          <w:sz w:val="22"/>
          <w:szCs w:val="22"/>
        </w:rPr>
      </w:pPr>
    </w:p>
    <w:p w14:paraId="52C3D53F" w14:textId="77777777" w:rsidR="00470670" w:rsidRDefault="00494881">
      <w:pPr>
        <w:ind w:left="1080"/>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52C3D540" w14:textId="77777777" w:rsidR="00470670" w:rsidRDefault="00494881">
      <w:pPr>
        <w:pStyle w:val="ParaText"/>
        <w:ind w:firstLine="720"/>
        <w:jc w:val="left"/>
      </w:pPr>
      <w:r>
        <w:t>Approval Date:  08/28/2013</w:t>
      </w:r>
    </w:p>
    <w:p w14:paraId="52C3D541" w14:textId="77777777" w:rsidR="00470670" w:rsidRDefault="00494881">
      <w:pPr>
        <w:pStyle w:val="ParaText"/>
        <w:ind w:firstLine="720"/>
        <w:jc w:val="left"/>
      </w:pPr>
      <w:r>
        <w:t>Effective Date:  08/28/2013</w:t>
      </w:r>
    </w:p>
    <w:p w14:paraId="52C3D542" w14:textId="77777777" w:rsidR="00470670" w:rsidRDefault="00494881">
      <w:pPr>
        <w:pStyle w:val="ParaText"/>
        <w:ind w:firstLine="720"/>
        <w:jc w:val="left"/>
      </w:pPr>
      <w:r>
        <w:t xml:space="preserve">BPM Owner: </w:t>
      </w:r>
      <w:r>
        <w:tab/>
      </w:r>
      <w:r>
        <w:tab/>
        <w:t>Stephen Rutty</w:t>
      </w:r>
    </w:p>
    <w:p w14:paraId="52C3D543" w14:textId="34DE3A47" w:rsidR="00470670" w:rsidRDefault="00494881">
      <w:pPr>
        <w:pStyle w:val="ParaText"/>
        <w:ind w:firstLine="720"/>
        <w:jc w:val="left"/>
        <w:rPr>
          <w:ins w:id="2" w:author="Tavares, Phelim" w:date="2019-10-24T13:20:00Z"/>
        </w:rPr>
      </w:pPr>
      <w:r>
        <w:t xml:space="preserve">BPM Owner’s Title: </w:t>
      </w:r>
      <w:r>
        <w:tab/>
        <w:t>Director, Grid Assets</w:t>
      </w:r>
    </w:p>
    <w:p w14:paraId="3B2EDF2B" w14:textId="77777777" w:rsidR="003D7D61" w:rsidRDefault="003D7D61">
      <w:pPr>
        <w:pStyle w:val="ParaText"/>
        <w:ind w:firstLine="720"/>
        <w:jc w:val="left"/>
        <w:rPr>
          <w:ins w:id="3" w:author="Author"/>
        </w:rPr>
      </w:pPr>
    </w:p>
    <w:p w14:paraId="5CDE32B7" w14:textId="77777777" w:rsidR="00421A3F" w:rsidRDefault="00421A3F">
      <w:pPr>
        <w:pStyle w:val="ParaText"/>
        <w:ind w:firstLine="720"/>
        <w:jc w:val="left"/>
      </w:pPr>
    </w:p>
    <w:p w14:paraId="52C3D544" w14:textId="77777777" w:rsidR="00470670" w:rsidRDefault="00494881">
      <w:pPr>
        <w:ind w:left="1080"/>
        <w:rPr>
          <w:rFonts w:ascii="Arial" w:hAnsi="Arial" w:cs="Arial"/>
          <w:b/>
          <w:bCs/>
          <w:sz w:val="32"/>
        </w:rPr>
      </w:pPr>
      <w:r>
        <w:rPr>
          <w:rFonts w:ascii="Arial" w:hAnsi="Arial" w:cs="Arial"/>
          <w:b/>
          <w:bCs/>
          <w:sz w:val="32"/>
        </w:rPr>
        <w:t>Revision History</w:t>
      </w:r>
    </w:p>
    <w:p w14:paraId="52C3D545" w14:textId="77777777" w:rsidR="00470670" w:rsidRDefault="00470670">
      <w:pPr>
        <w:ind w:left="1080"/>
        <w:rPr>
          <w:rFonts w:ascii="Arial" w:hAnsi="Arial" w:cs="Arial"/>
        </w:rPr>
      </w:pPr>
    </w:p>
    <w:p w14:paraId="52C3D546" w14:textId="77777777" w:rsidR="00470670" w:rsidRDefault="00470670">
      <w:pPr>
        <w:pStyle w:val="ParaText"/>
        <w:tabs>
          <w:tab w:val="center" w:pos="9360"/>
        </w:tabs>
        <w:spacing w:before="40" w:after="0" w:line="240" w:lineRule="auto"/>
        <w:ind w:left="0"/>
        <w:jc w:val="left"/>
      </w:pPr>
    </w:p>
    <w:tbl>
      <w:tblPr>
        <w:tblW w:w="11160"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470670" w14:paraId="52C3D54B" w14:textId="77777777">
        <w:trPr>
          <w:tblHeader/>
        </w:trPr>
        <w:tc>
          <w:tcPr>
            <w:tcW w:w="1980" w:type="dxa"/>
            <w:shd w:val="clear" w:color="auto" w:fill="0000BE"/>
            <w:vAlign w:val="center"/>
          </w:tcPr>
          <w:p w14:paraId="52C3D547" w14:textId="77777777" w:rsidR="00470670" w:rsidRDefault="00494881">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52C3D548" w14:textId="77777777" w:rsidR="00470670" w:rsidRDefault="00494881">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52C3D549" w14:textId="77777777" w:rsidR="00470670" w:rsidRDefault="00494881">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52C3D54A" w14:textId="77777777" w:rsidR="00470670" w:rsidRDefault="00494881">
            <w:pPr>
              <w:spacing w:before="60" w:after="60"/>
              <w:jc w:val="center"/>
              <w:rPr>
                <w:rFonts w:ascii="Arial" w:hAnsi="Arial" w:cs="Arial"/>
                <w:color w:val="FFFFFF"/>
                <w:sz w:val="28"/>
              </w:rPr>
            </w:pPr>
            <w:r>
              <w:rPr>
                <w:rFonts w:ascii="Arial" w:hAnsi="Arial" w:cs="Arial"/>
                <w:color w:val="FFFFFF"/>
                <w:sz w:val="28"/>
              </w:rPr>
              <w:t>Description</w:t>
            </w:r>
          </w:p>
        </w:tc>
      </w:tr>
      <w:tr w:rsidR="00856173" w14:paraId="5B21BDD7" w14:textId="77777777" w:rsidTr="00856173">
        <w:trPr>
          <w:trHeight w:val="692"/>
          <w:ins w:id="4" w:author="Author"/>
        </w:trPr>
        <w:tc>
          <w:tcPr>
            <w:tcW w:w="1980" w:type="dxa"/>
            <w:tcBorders>
              <w:top w:val="single" w:sz="4" w:space="0" w:color="auto"/>
              <w:left w:val="single" w:sz="4" w:space="0" w:color="auto"/>
              <w:bottom w:val="single" w:sz="4" w:space="0" w:color="auto"/>
              <w:right w:val="single" w:sz="4" w:space="0" w:color="auto"/>
            </w:tcBorders>
            <w:vAlign w:val="center"/>
          </w:tcPr>
          <w:p w14:paraId="0183459C" w14:textId="00FA6227" w:rsidR="00856173" w:rsidRDefault="00856173" w:rsidP="00856173">
            <w:pPr>
              <w:spacing w:before="60" w:after="60"/>
              <w:jc w:val="center"/>
              <w:rPr>
                <w:ins w:id="5" w:author="Author"/>
                <w:rFonts w:ascii="Arial" w:hAnsi="Arial" w:cs="Arial"/>
                <w:sz w:val="22"/>
                <w:szCs w:val="22"/>
              </w:rPr>
            </w:pPr>
            <w:ins w:id="6" w:author="Author">
              <w:r w:rsidRPr="00856173">
                <w:rPr>
                  <w:rFonts w:ascii="Arial" w:hAnsi="Arial" w:cs="Arial"/>
                  <w:sz w:val="22"/>
                  <w:szCs w:val="22"/>
                </w:rPr>
                <w:t>20</w:t>
              </w:r>
            </w:ins>
          </w:p>
        </w:tc>
        <w:tc>
          <w:tcPr>
            <w:tcW w:w="1800" w:type="dxa"/>
            <w:tcBorders>
              <w:top w:val="single" w:sz="4" w:space="0" w:color="auto"/>
              <w:left w:val="single" w:sz="4" w:space="0" w:color="auto"/>
              <w:bottom w:val="single" w:sz="4" w:space="0" w:color="auto"/>
              <w:right w:val="single" w:sz="4" w:space="0" w:color="auto"/>
            </w:tcBorders>
            <w:vAlign w:val="center"/>
          </w:tcPr>
          <w:p w14:paraId="241217F6" w14:textId="77777777" w:rsidR="00856173" w:rsidRPr="00856173" w:rsidRDefault="00856173" w:rsidP="00856173">
            <w:pPr>
              <w:spacing w:before="60" w:after="60"/>
              <w:jc w:val="center"/>
              <w:rPr>
                <w:ins w:id="7" w:author="Author"/>
                <w:rFonts w:ascii="Arial" w:hAnsi="Arial" w:cs="Arial"/>
                <w:color w:val="FF0000"/>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52E0B3D" w14:textId="276370AB" w:rsidR="00856173" w:rsidRPr="00D61B06" w:rsidRDefault="00856173" w:rsidP="00856173">
            <w:pPr>
              <w:spacing w:before="60" w:after="60"/>
              <w:rPr>
                <w:ins w:id="8" w:author="Author"/>
                <w:rFonts w:ascii="Arial" w:hAnsi="Arial" w:cs="Arial"/>
                <w:color w:val="FF0000"/>
                <w:sz w:val="22"/>
                <w:szCs w:val="22"/>
              </w:rPr>
            </w:pPr>
            <w:ins w:id="9" w:author="Author">
              <w:r w:rsidRPr="00856173">
                <w:rPr>
                  <w:rFonts w:ascii="Arial" w:hAnsi="Arial" w:cs="Arial"/>
                  <w:color w:val="FF0000"/>
                  <w:sz w:val="22"/>
                  <w:szCs w:val="22"/>
                </w:rPr>
                <w:t>TBD</w:t>
              </w:r>
            </w:ins>
          </w:p>
        </w:tc>
        <w:tc>
          <w:tcPr>
            <w:tcW w:w="5580" w:type="dxa"/>
            <w:tcBorders>
              <w:top w:val="single" w:sz="4" w:space="0" w:color="auto"/>
              <w:left w:val="single" w:sz="4" w:space="0" w:color="auto"/>
              <w:bottom w:val="single" w:sz="4" w:space="0" w:color="auto"/>
              <w:right w:val="single" w:sz="4" w:space="0" w:color="auto"/>
            </w:tcBorders>
            <w:vAlign w:val="center"/>
          </w:tcPr>
          <w:p w14:paraId="32720475" w14:textId="18D34A14" w:rsidR="00856173" w:rsidRPr="00D32C3D" w:rsidRDefault="0050147C" w:rsidP="0050147C">
            <w:pPr>
              <w:spacing w:before="60" w:after="60" w:line="276" w:lineRule="auto"/>
              <w:rPr>
                <w:ins w:id="10" w:author="Author"/>
                <w:rFonts w:ascii="Arial" w:hAnsi="Arial" w:cs="Arial"/>
                <w:sz w:val="22"/>
                <w:szCs w:val="22"/>
              </w:rPr>
            </w:pPr>
            <w:ins w:id="11" w:author="Author">
              <w:r>
                <w:rPr>
                  <w:rFonts w:ascii="Arial" w:hAnsi="Arial" w:cs="Arial"/>
                  <w:sz w:val="22"/>
                  <w:szCs w:val="22"/>
                </w:rPr>
                <w:t>Clarifications in</w:t>
              </w:r>
              <w:r w:rsidR="00856173" w:rsidRPr="00856173">
                <w:rPr>
                  <w:rFonts w:ascii="Arial" w:hAnsi="Arial" w:cs="Arial"/>
                  <w:sz w:val="22"/>
                  <w:szCs w:val="22"/>
                </w:rPr>
                <w:t xml:space="preserve"> Section 5.2, project naming guidelines</w:t>
              </w:r>
              <w:r>
                <w:rPr>
                  <w:rFonts w:ascii="Arial" w:hAnsi="Arial" w:cs="Arial"/>
                  <w:sz w:val="22"/>
                  <w:szCs w:val="22"/>
                </w:rPr>
                <w:t>,</w:t>
              </w:r>
              <w:r w:rsidR="00856173" w:rsidRPr="00856173">
                <w:rPr>
                  <w:rFonts w:ascii="Arial" w:hAnsi="Arial" w:cs="Arial"/>
                  <w:sz w:val="22"/>
                  <w:szCs w:val="22"/>
                </w:rPr>
                <w:t xml:space="preserve"> and Section </w:t>
              </w:r>
              <w:r>
                <w:rPr>
                  <w:rFonts w:ascii="Arial" w:hAnsi="Arial" w:cs="Arial"/>
                  <w:sz w:val="22"/>
                  <w:szCs w:val="22"/>
                </w:rPr>
                <w:t>6.2.9.3, Generator Downsizing, and Section 6.2.9.1</w:t>
              </w:r>
              <w:r w:rsidR="00856173" w:rsidRPr="00856173">
                <w:rPr>
                  <w:rFonts w:ascii="Arial" w:hAnsi="Arial" w:cs="Arial"/>
                  <w:sz w:val="22"/>
                  <w:szCs w:val="22"/>
                </w:rPr>
                <w:t>,</w:t>
              </w:r>
              <w:r>
                <w:rPr>
                  <w:rFonts w:ascii="Arial" w:hAnsi="Arial" w:cs="Arial"/>
                  <w:sz w:val="22"/>
                  <w:szCs w:val="22"/>
                </w:rPr>
                <w:t xml:space="preserve"> Affidavits for Allocation.</w:t>
              </w:r>
            </w:ins>
          </w:p>
        </w:tc>
      </w:tr>
      <w:tr w:rsidR="00856173" w14:paraId="32492B9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5BC7509" w14:textId="4B102506" w:rsidR="00856173" w:rsidRDefault="00856173" w:rsidP="00856173">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09E2CFFC" w14:textId="08230667" w:rsidR="00856173" w:rsidRDefault="00856173" w:rsidP="00856173">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5D51B7BC" w14:textId="164A61FE" w:rsidR="00856173" w:rsidRDefault="00856173" w:rsidP="00856173">
            <w:pPr>
              <w:spacing w:before="60" w:after="60"/>
              <w:rPr>
                <w:rFonts w:ascii="Arial" w:hAnsi="Arial" w:cs="Arial"/>
                <w:sz w:val="22"/>
                <w:szCs w:val="22"/>
              </w:rPr>
            </w:pPr>
            <w:del w:id="12" w:author="Author">
              <w:r w:rsidRPr="00D61B06" w:rsidDel="00C43B10">
                <w:rPr>
                  <w:rFonts w:ascii="Arial" w:hAnsi="Arial" w:cs="Arial"/>
                  <w:color w:val="FF0000"/>
                  <w:sz w:val="22"/>
                  <w:szCs w:val="22"/>
                </w:rPr>
                <w:delText>TBD</w:delText>
              </w:r>
            </w:del>
            <w:ins w:id="13" w:author="Author">
              <w:r w:rsidR="00C43B10">
                <w:rPr>
                  <w:rFonts w:ascii="Arial" w:hAnsi="Arial" w:cs="Arial"/>
                  <w:color w:val="FF0000"/>
                  <w:sz w:val="22"/>
                  <w:szCs w:val="22"/>
                </w:rPr>
                <w:t>10/25/2019</w:t>
              </w:r>
            </w:ins>
          </w:p>
        </w:tc>
        <w:tc>
          <w:tcPr>
            <w:tcW w:w="5580" w:type="dxa"/>
            <w:tcBorders>
              <w:top w:val="single" w:sz="4" w:space="0" w:color="auto"/>
              <w:left w:val="single" w:sz="4" w:space="0" w:color="auto"/>
              <w:bottom w:val="single" w:sz="4" w:space="0" w:color="auto"/>
              <w:right w:val="single" w:sz="4" w:space="0" w:color="auto"/>
            </w:tcBorders>
            <w:vAlign w:val="center"/>
          </w:tcPr>
          <w:p w14:paraId="23028230" w14:textId="3C3544DD" w:rsidR="00856173" w:rsidRDefault="00856173" w:rsidP="00856173">
            <w:pPr>
              <w:spacing w:before="60" w:after="60" w:line="276" w:lineRule="auto"/>
              <w:rPr>
                <w:rFonts w:ascii="Arial" w:hAnsi="Arial" w:cs="Arial"/>
                <w:sz w:val="22"/>
                <w:szCs w:val="22"/>
              </w:rPr>
            </w:pPr>
            <w:r w:rsidRPr="00D32C3D">
              <w:rPr>
                <w:rFonts w:ascii="Arial" w:hAnsi="Arial" w:cs="Arial"/>
                <w:sz w:val="22"/>
                <w:szCs w:val="22"/>
              </w:rPr>
              <w:t>Interconnection process enhancements: Change in Deliverability Status, shared SANUs, study agreements, Interconnection request acceptance and validation</w:t>
            </w:r>
          </w:p>
        </w:tc>
      </w:tr>
      <w:tr w:rsidR="00856173" w14:paraId="30DDC50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3CEC701" w14:textId="79974E4B" w:rsidR="00856173" w:rsidRDefault="00856173" w:rsidP="00856173">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3EB545CF" w14:textId="51063430" w:rsidR="00856173" w:rsidRDefault="00856173" w:rsidP="00856173">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B43E4E0" w14:textId="45AA670C" w:rsidR="00856173" w:rsidRDefault="00856173" w:rsidP="00856173">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06B03494" w14:textId="158E5775" w:rsidR="00856173" w:rsidRDefault="00856173" w:rsidP="00856173">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 posting requirements for PTOs, impact of modifications of IFS, and project name publication</w:t>
            </w:r>
          </w:p>
        </w:tc>
      </w:tr>
      <w:tr w:rsidR="00856173" w14:paraId="7F6A34C9" w14:textId="77777777" w:rsidTr="00EE4B6B">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3881C27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650E6E73"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75B03174" w14:textId="77777777" w:rsidR="00856173" w:rsidRDefault="00856173" w:rsidP="00856173">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03661CC4" w14:textId="77777777" w:rsidR="00856173" w:rsidRPr="00EE4B6B" w:rsidRDefault="00856173" w:rsidP="00856173">
            <w:pPr>
              <w:spacing w:before="60" w:after="60" w:line="276" w:lineRule="auto"/>
              <w:rPr>
                <w:rFonts w:ascii="Arial" w:hAnsi="Arial" w:cs="Arial"/>
                <w:sz w:val="22"/>
                <w:szCs w:val="22"/>
              </w:rPr>
            </w:pPr>
            <w:r w:rsidRPr="00EE4B6B">
              <w:rPr>
                <w:rFonts w:ascii="Arial" w:hAnsi="Arial" w:cs="Arial"/>
                <w:sz w:val="22"/>
                <w:szCs w:val="22"/>
              </w:rPr>
              <w:t>Adding Evaluation of Generator Capability white paper summary and link to CAISO website</w:t>
            </w:r>
          </w:p>
        </w:tc>
      </w:tr>
      <w:tr w:rsidR="00856173" w14:paraId="52C3D550"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4C" w14:textId="29C426A5" w:rsidR="00856173" w:rsidRDefault="00856173" w:rsidP="00856173">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52C3D54D"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52C3D54E" w14:textId="77777777" w:rsidR="00856173" w:rsidRDefault="00856173" w:rsidP="00856173">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52C3D54F" w14:textId="77777777" w:rsidR="00856173" w:rsidRDefault="00856173" w:rsidP="00856173">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856173" w14:paraId="52C3D55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1"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52C3D552"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52C3D553" w14:textId="77777777" w:rsidR="00856173" w:rsidRDefault="00856173" w:rsidP="00856173">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52C3D554"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856173" w14:paraId="52C3D55A"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6" w14:textId="77777777" w:rsidR="00856173" w:rsidRDefault="00856173" w:rsidP="00856173">
            <w:pPr>
              <w:spacing w:before="60" w:after="60"/>
              <w:jc w:val="center"/>
              <w:rPr>
                <w:rFonts w:ascii="Arial" w:hAnsi="Arial" w:cs="Arial"/>
                <w:sz w:val="22"/>
                <w:szCs w:val="22"/>
              </w:rPr>
            </w:pPr>
            <w:r>
              <w:rPr>
                <w:rFonts w:ascii="Arial" w:hAnsi="Arial" w:cs="Arial"/>
                <w:sz w:val="22"/>
                <w:szCs w:val="22"/>
              </w:rPr>
              <w:lastRenderedPageBreak/>
              <w:t>14.0</w:t>
            </w:r>
          </w:p>
        </w:tc>
        <w:tc>
          <w:tcPr>
            <w:tcW w:w="1800" w:type="dxa"/>
            <w:tcBorders>
              <w:top w:val="single" w:sz="4" w:space="0" w:color="auto"/>
              <w:left w:val="single" w:sz="4" w:space="0" w:color="auto"/>
              <w:bottom w:val="single" w:sz="4" w:space="0" w:color="auto"/>
              <w:right w:val="single" w:sz="4" w:space="0" w:color="auto"/>
            </w:tcBorders>
            <w:vAlign w:val="center"/>
          </w:tcPr>
          <w:p w14:paraId="52C3D557"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52C3D558" w14:textId="77777777" w:rsidR="00856173" w:rsidRDefault="00856173" w:rsidP="00856173">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52C3D559"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856173" w14:paraId="52C3D55F"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5B"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52C3D55C"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52C3D55D" w14:textId="77777777" w:rsidR="00856173" w:rsidRDefault="00856173" w:rsidP="00856173">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52C3D55E"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56173" w14:paraId="52C3D564"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0"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52C3D561"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52C3D562" w14:textId="77777777" w:rsidR="00856173" w:rsidRDefault="00856173" w:rsidP="00856173">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3"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56173" w14:paraId="52C3D569"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52C3D566"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52C3D567" w14:textId="77777777" w:rsidR="00856173" w:rsidRDefault="00856173" w:rsidP="00856173">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52C3D568" w14:textId="77777777" w:rsidR="00856173" w:rsidRDefault="00856173" w:rsidP="00856173">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856173" w14:paraId="52C3D56E"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52C3D56B"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52C3D56C" w14:textId="77777777" w:rsidR="00856173" w:rsidRDefault="00856173" w:rsidP="00856173">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52C3D56D" w14:textId="77777777" w:rsidR="00856173" w:rsidRDefault="00856173" w:rsidP="00856173">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56173" w14:paraId="52C3D573"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2C3D56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52C3D570" w14:textId="1C094B4C" w:rsidR="00856173" w:rsidRDefault="00856173" w:rsidP="00856173">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52C3D571" w14:textId="77777777" w:rsidR="00856173" w:rsidRDefault="00856173" w:rsidP="00856173">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2C3D572"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856173" w14:paraId="52C3D57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4"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52C3D57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52C3D576" w14:textId="77777777" w:rsidR="00856173" w:rsidRDefault="00856173" w:rsidP="00856173">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52C3D577"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856173" w14:paraId="52C3D57E"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52C3D57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52C3D57B" w14:textId="77777777" w:rsidR="00856173" w:rsidRDefault="00856173" w:rsidP="00856173">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52C3D57C"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Modified Affected System from IPE</w:t>
            </w:r>
          </w:p>
          <w:p w14:paraId="52C3D57D"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56173" w14:paraId="52C3D58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7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52C3D580" w14:textId="77777777" w:rsidR="00856173" w:rsidRDefault="00856173" w:rsidP="00856173">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52C3D581" w14:textId="77777777" w:rsidR="00856173" w:rsidRDefault="00856173" w:rsidP="00856173">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52C3D582"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856173" w14:paraId="52C3D58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4" w14:textId="77777777" w:rsidR="00856173" w:rsidRDefault="00856173" w:rsidP="00856173">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52C3D58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52C3D586" w14:textId="77777777" w:rsidR="00856173" w:rsidRDefault="00856173" w:rsidP="00856173">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7"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856173" w14:paraId="52C3D58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52C3D58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52C3D58B" w14:textId="77777777" w:rsidR="00856173" w:rsidRDefault="00856173" w:rsidP="00856173">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52C3D58C"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Modified Affected System language</w:t>
            </w:r>
          </w:p>
        </w:tc>
      </w:tr>
      <w:tr w:rsidR="00856173" w14:paraId="52C3D593"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8E" w14:textId="77777777" w:rsidR="00856173" w:rsidRDefault="00856173" w:rsidP="00856173">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52C3D58F"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52C3D590" w14:textId="77777777" w:rsidR="00856173" w:rsidRDefault="00856173" w:rsidP="00856173">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1" w14:textId="77777777" w:rsidR="00856173" w:rsidRDefault="00856173" w:rsidP="00856173">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52C3D592" w14:textId="77777777" w:rsidR="00856173" w:rsidRDefault="00856173" w:rsidP="00856173">
            <w:pPr>
              <w:rPr>
                <w:rFonts w:ascii="Arial" w:hAnsi="Arial" w:cs="Arial"/>
                <w:sz w:val="22"/>
                <w:szCs w:val="22"/>
              </w:rPr>
            </w:pPr>
          </w:p>
        </w:tc>
      </w:tr>
      <w:tr w:rsidR="00856173" w14:paraId="52C3D598"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4" w14:textId="77777777" w:rsidR="00856173" w:rsidRDefault="00856173" w:rsidP="00856173">
            <w:pPr>
              <w:spacing w:before="60" w:after="60"/>
              <w:jc w:val="center"/>
              <w:rPr>
                <w:rFonts w:ascii="Arial" w:hAnsi="Arial" w:cs="Arial"/>
                <w:sz w:val="22"/>
                <w:szCs w:val="22"/>
              </w:rPr>
            </w:pPr>
            <w:r>
              <w:rPr>
                <w:rFonts w:ascii="Arial" w:hAnsi="Arial" w:cs="Arial"/>
                <w:sz w:val="22"/>
                <w:szCs w:val="22"/>
              </w:rPr>
              <w:lastRenderedPageBreak/>
              <w:t>2.0</w:t>
            </w:r>
          </w:p>
        </w:tc>
        <w:tc>
          <w:tcPr>
            <w:tcW w:w="1800" w:type="dxa"/>
            <w:tcBorders>
              <w:top w:val="single" w:sz="4" w:space="0" w:color="auto"/>
              <w:left w:val="single" w:sz="4" w:space="0" w:color="auto"/>
              <w:bottom w:val="single" w:sz="4" w:space="0" w:color="auto"/>
              <w:right w:val="single" w:sz="4" w:space="0" w:color="auto"/>
            </w:tcBorders>
            <w:vAlign w:val="center"/>
          </w:tcPr>
          <w:p w14:paraId="52C3D595" w14:textId="77777777" w:rsidR="00856173" w:rsidRDefault="00856173" w:rsidP="00856173">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52C3D596" w14:textId="77777777" w:rsidR="00856173" w:rsidRDefault="00856173" w:rsidP="00856173">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52C3D597" w14:textId="77777777" w:rsidR="00856173" w:rsidRDefault="00856173" w:rsidP="00856173">
            <w:pPr>
              <w:rPr>
                <w:rFonts w:ascii="Arial" w:hAnsi="Arial" w:cs="Arial"/>
                <w:sz w:val="22"/>
                <w:szCs w:val="22"/>
              </w:rPr>
            </w:pPr>
            <w:r>
              <w:rPr>
                <w:rFonts w:ascii="Arial" w:hAnsi="Arial" w:cs="Arial"/>
                <w:sz w:val="22"/>
                <w:szCs w:val="22"/>
              </w:rPr>
              <w:t>Replaced language resulting from the Affected System Stakeholder process</w:t>
            </w:r>
          </w:p>
        </w:tc>
      </w:tr>
      <w:tr w:rsidR="00856173" w14:paraId="52C3D59D" w14:textId="77777777">
        <w:tc>
          <w:tcPr>
            <w:tcW w:w="1980" w:type="dxa"/>
            <w:tcBorders>
              <w:top w:val="single" w:sz="4" w:space="0" w:color="auto"/>
              <w:left w:val="single" w:sz="4" w:space="0" w:color="auto"/>
              <w:bottom w:val="single" w:sz="4" w:space="0" w:color="auto"/>
              <w:right w:val="single" w:sz="4" w:space="0" w:color="auto"/>
            </w:tcBorders>
            <w:vAlign w:val="center"/>
          </w:tcPr>
          <w:p w14:paraId="52C3D599" w14:textId="77777777" w:rsidR="00856173" w:rsidRDefault="00856173" w:rsidP="00856173">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52C3D59A" w14:textId="77777777" w:rsidR="00856173" w:rsidRDefault="00856173" w:rsidP="00856173">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52C3D59B" w14:textId="77777777" w:rsidR="00856173" w:rsidRDefault="00856173" w:rsidP="00856173">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52C3D59C" w14:textId="77777777" w:rsidR="00856173" w:rsidRDefault="00856173" w:rsidP="00856173">
            <w:pPr>
              <w:rPr>
                <w:rFonts w:ascii="Arial" w:hAnsi="Arial" w:cs="Arial"/>
                <w:sz w:val="22"/>
                <w:szCs w:val="22"/>
              </w:rPr>
            </w:pPr>
            <w:r>
              <w:rPr>
                <w:rFonts w:ascii="Arial" w:hAnsi="Arial" w:cs="Arial"/>
                <w:sz w:val="22"/>
                <w:szCs w:val="22"/>
              </w:rPr>
              <w:t>1st Version Released</w:t>
            </w:r>
          </w:p>
        </w:tc>
      </w:tr>
    </w:tbl>
    <w:p w14:paraId="52C3D59E" w14:textId="77777777" w:rsidR="00470670" w:rsidRDefault="00470670">
      <w:pPr>
        <w:pStyle w:val="ParaText"/>
        <w:tabs>
          <w:tab w:val="center" w:pos="9360"/>
        </w:tabs>
        <w:spacing w:before="40" w:after="0" w:line="240" w:lineRule="auto"/>
        <w:jc w:val="left"/>
      </w:pPr>
    </w:p>
    <w:p w14:paraId="52C3D5A3" w14:textId="59F046A5" w:rsidR="00470670" w:rsidRDefault="00470670" w:rsidP="007B715D">
      <w:pPr>
        <w:pStyle w:val="ParaText"/>
        <w:tabs>
          <w:tab w:val="center" w:pos="9360"/>
        </w:tabs>
        <w:spacing w:before="40" w:after="0" w:line="240" w:lineRule="auto"/>
        <w:ind w:left="0"/>
        <w:jc w:val="left"/>
      </w:pPr>
    </w:p>
    <w:p w14:paraId="52C3D5A4" w14:textId="77777777" w:rsidR="00470670" w:rsidRDefault="00470670">
      <w:pPr>
        <w:pStyle w:val="ParaText"/>
        <w:tabs>
          <w:tab w:val="center" w:pos="9360"/>
        </w:tabs>
        <w:spacing w:before="40" w:after="0" w:line="240" w:lineRule="auto"/>
        <w:ind w:left="0"/>
        <w:jc w:val="left"/>
      </w:pPr>
    </w:p>
    <w:p w14:paraId="52C3D5A5" w14:textId="77777777" w:rsidR="00470670" w:rsidRDefault="00494881">
      <w:pPr>
        <w:rPr>
          <w:rFonts w:ascii="Arial" w:hAnsi="Arial" w:cs="Arial"/>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r>
        <w:rPr>
          <w:rFonts w:ascii="Arial" w:hAnsi="Arial" w:cs="Arial"/>
          <w:b/>
          <w:bCs/>
          <w:color w:val="000000"/>
          <w:sz w:val="22"/>
          <w:szCs w:val="22"/>
        </w:rPr>
        <w:br w:type="page"/>
      </w:r>
      <w:r>
        <w:rPr>
          <w:rFonts w:ascii="Arial" w:hAnsi="Arial" w:cs="Arial"/>
          <w:b/>
          <w:sz w:val="34"/>
          <w:szCs w:val="34"/>
        </w:rPr>
        <w:lastRenderedPageBreak/>
        <w:t>Table of Contents</w:t>
      </w:r>
    </w:p>
    <w:p w14:paraId="52C3D5A6" w14:textId="77777777" w:rsidR="00470670" w:rsidRDefault="00470670">
      <w:pPr>
        <w:jc w:val="center"/>
        <w:rPr>
          <w:rFonts w:ascii="Calibri" w:hAnsi="Calibri" w:cs="Calibri"/>
          <w:b/>
          <w:bCs/>
          <w:color w:val="000000"/>
          <w:sz w:val="22"/>
          <w:szCs w:val="22"/>
        </w:rPr>
      </w:pPr>
    </w:p>
    <w:p w14:paraId="2AE6A5CA" w14:textId="19A874DB" w:rsidR="00B7469E" w:rsidRPr="00B7469E" w:rsidRDefault="00494881">
      <w:pPr>
        <w:pStyle w:val="TOC1"/>
        <w:rPr>
          <w:rFonts w:eastAsiaTheme="minorEastAsia" w:cs="Arial"/>
          <w:bCs w:val="0"/>
          <w:kern w:val="0"/>
          <w:sz w:val="22"/>
          <w:szCs w:val="22"/>
          <w:lang w:val="en-US" w:eastAsia="en-US"/>
        </w:rPr>
      </w:pPr>
      <w:r w:rsidRPr="00B7469E">
        <w:rPr>
          <w:color w:val="000000"/>
          <w:sz w:val="22"/>
        </w:rPr>
        <w:fldChar w:fldCharType="begin"/>
      </w:r>
      <w:r w:rsidRPr="00B7469E">
        <w:rPr>
          <w:rFonts w:cs="Arial"/>
          <w:color w:val="000000"/>
          <w:sz w:val="22"/>
          <w:szCs w:val="22"/>
        </w:rPr>
        <w:instrText xml:space="preserve"> TOC \o "1-4" \h \z \u </w:instrText>
      </w:r>
      <w:r w:rsidRPr="00B7469E">
        <w:rPr>
          <w:color w:val="000000"/>
          <w:sz w:val="22"/>
        </w:rPr>
        <w:fldChar w:fldCharType="separate"/>
      </w:r>
      <w:hyperlink w:anchor="_Toc20761462" w:history="1">
        <w:r w:rsidR="00B7469E" w:rsidRPr="00B7469E">
          <w:rPr>
            <w:rStyle w:val="Hyperlink"/>
            <w:rFonts w:cs="Arial"/>
            <w:sz w:val="22"/>
            <w:szCs w:val="22"/>
          </w:rPr>
          <w:t>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Introduction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6D730594" w14:textId="2DD36680" w:rsidR="00B7469E" w:rsidRPr="00B7469E" w:rsidRDefault="00443192">
      <w:pPr>
        <w:pStyle w:val="TOC2"/>
        <w:rPr>
          <w:rFonts w:eastAsiaTheme="minorEastAsia" w:cs="Arial"/>
          <w:bCs w:val="0"/>
          <w:iCs w:val="0"/>
          <w:sz w:val="22"/>
          <w:szCs w:val="22"/>
          <w:lang w:val="en-US" w:eastAsia="en-US"/>
        </w:rPr>
      </w:pPr>
      <w:hyperlink w:anchor="_Toc20761463" w:history="1">
        <w:r w:rsidR="00B7469E" w:rsidRPr="00B7469E">
          <w:rPr>
            <w:rStyle w:val="Hyperlink"/>
            <w:rFonts w:cs="Arial"/>
            <w:sz w:val="22"/>
            <w:szCs w:val="22"/>
          </w:rPr>
          <w:t>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CAISO Business Practice Manuals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70A9FEBE" w14:textId="59986E6E" w:rsidR="00B7469E" w:rsidRPr="00B7469E" w:rsidRDefault="00443192">
      <w:pPr>
        <w:pStyle w:val="TOC2"/>
        <w:rPr>
          <w:rFonts w:eastAsiaTheme="minorEastAsia" w:cs="Arial"/>
          <w:bCs w:val="0"/>
          <w:iCs w:val="0"/>
          <w:sz w:val="22"/>
          <w:szCs w:val="22"/>
          <w:lang w:val="en-US" w:eastAsia="en-US"/>
        </w:rPr>
      </w:pPr>
      <w:hyperlink w:anchor="_Toc20761464" w:history="1">
        <w:r w:rsidR="00B7469E" w:rsidRPr="00B7469E">
          <w:rPr>
            <w:rStyle w:val="Hyperlink"/>
            <w:rFonts w:cs="Arial"/>
            <w:sz w:val="22"/>
            <w:szCs w:val="22"/>
          </w:rPr>
          <w:t>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Purpose of this Business Practice Manual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w:t>
        </w:r>
        <w:r w:rsidR="00B7469E" w:rsidRPr="00B7469E">
          <w:rPr>
            <w:rFonts w:cs="Arial"/>
            <w:webHidden/>
            <w:sz w:val="22"/>
            <w:szCs w:val="22"/>
          </w:rPr>
          <w:fldChar w:fldCharType="end"/>
        </w:r>
      </w:hyperlink>
    </w:p>
    <w:p w14:paraId="449EA227" w14:textId="4421DFF6" w:rsidR="00B7469E" w:rsidRPr="00B7469E" w:rsidRDefault="00443192">
      <w:pPr>
        <w:pStyle w:val="TOC2"/>
        <w:rPr>
          <w:rFonts w:eastAsiaTheme="minorEastAsia" w:cs="Arial"/>
          <w:bCs w:val="0"/>
          <w:iCs w:val="0"/>
          <w:sz w:val="22"/>
          <w:szCs w:val="22"/>
          <w:lang w:val="en-US" w:eastAsia="en-US"/>
        </w:rPr>
      </w:pPr>
      <w:hyperlink w:anchor="_Toc20761465" w:history="1">
        <w:r w:rsidR="00B7469E" w:rsidRPr="00B7469E">
          <w:rPr>
            <w:rStyle w:val="Hyperlink"/>
            <w:rFonts w:cs="Arial"/>
            <w:sz w:val="22"/>
            <w:szCs w:val="22"/>
          </w:rPr>
          <w:t>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References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4BF9800" w14:textId="409D1D00" w:rsidR="00B7469E" w:rsidRPr="00B7469E" w:rsidRDefault="00443192">
      <w:pPr>
        <w:pStyle w:val="TOC2"/>
        <w:rPr>
          <w:rFonts w:eastAsiaTheme="minorEastAsia" w:cs="Arial"/>
          <w:bCs w:val="0"/>
          <w:iCs w:val="0"/>
          <w:sz w:val="22"/>
          <w:szCs w:val="22"/>
          <w:lang w:val="en-US" w:eastAsia="en-US"/>
        </w:rPr>
      </w:pPr>
      <w:hyperlink w:anchor="_Toc20761466" w:history="1">
        <w:r w:rsidR="00B7469E" w:rsidRPr="00B7469E">
          <w:rPr>
            <w:rStyle w:val="Hyperlink"/>
            <w:rFonts w:cs="Arial"/>
            <w:sz w:val="22"/>
            <w:szCs w:val="22"/>
          </w:rPr>
          <w:t>1.4.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Definitions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w:t>
        </w:r>
        <w:r w:rsidR="00B7469E" w:rsidRPr="00B7469E">
          <w:rPr>
            <w:rFonts w:cs="Arial"/>
            <w:webHidden/>
            <w:sz w:val="22"/>
            <w:szCs w:val="22"/>
          </w:rPr>
          <w:fldChar w:fldCharType="end"/>
        </w:r>
      </w:hyperlink>
    </w:p>
    <w:p w14:paraId="1536E5B6" w14:textId="347C3C26" w:rsidR="00B7469E" w:rsidRPr="00B7469E" w:rsidRDefault="00443192">
      <w:pPr>
        <w:pStyle w:val="TOC3"/>
        <w:rPr>
          <w:rFonts w:eastAsiaTheme="minorEastAsia" w:cs="Arial"/>
          <w:szCs w:val="22"/>
        </w:rPr>
      </w:pPr>
      <w:hyperlink w:anchor="_Toc20761467" w:history="1">
        <w:r w:rsidR="00B7469E" w:rsidRPr="00B7469E">
          <w:rPr>
            <w:rStyle w:val="Hyperlink"/>
            <w:rFonts w:cs="Arial"/>
            <w:szCs w:val="22"/>
            <w:lang w:val="x-none" w:eastAsia="x-none"/>
            <w14:scene3d>
              <w14:camera w14:prst="orthographicFront"/>
              <w14:lightRig w14:rig="threePt" w14:dir="t">
                <w14:rot w14:lat="0" w14:lon="0" w14:rev="0"/>
              </w14:lightRig>
            </w14:scene3d>
          </w:rPr>
          <w:t>1.4.1.</w:t>
        </w:r>
        <w:r w:rsidR="00B7469E" w:rsidRPr="00B7469E">
          <w:rPr>
            <w:rFonts w:eastAsiaTheme="minorEastAsia" w:cs="Arial"/>
            <w:szCs w:val="22"/>
          </w:rPr>
          <w:tab/>
        </w:r>
        <w:r w:rsidR="00B7469E" w:rsidRPr="00B7469E">
          <w:rPr>
            <w:rStyle w:val="Hyperlink"/>
            <w:rFonts w:cs="Arial"/>
            <w:bCs/>
            <w:szCs w:val="22"/>
            <w:lang w:val="x-none" w:eastAsia="x-none"/>
          </w:rPr>
          <w:t>Master Definitions Supplement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61722F3" w14:textId="61589DC3" w:rsidR="00B7469E" w:rsidRPr="00B7469E" w:rsidRDefault="00443192">
      <w:pPr>
        <w:pStyle w:val="TOC3"/>
        <w:rPr>
          <w:rFonts w:eastAsiaTheme="minorEastAsia" w:cs="Arial"/>
          <w:szCs w:val="22"/>
        </w:rPr>
      </w:pPr>
      <w:hyperlink w:anchor="_Toc20761468" w:history="1">
        <w:r w:rsidR="00B7469E" w:rsidRPr="00B7469E">
          <w:rPr>
            <w:rStyle w:val="Hyperlink"/>
            <w:rFonts w:cs="Arial"/>
            <w:szCs w:val="22"/>
            <w:lang w:val="x-none" w:eastAsia="x-none"/>
            <w14:scene3d>
              <w14:camera w14:prst="orthographicFront"/>
              <w14:lightRig w14:rig="threePt" w14:dir="t">
                <w14:rot w14:lat="0" w14:lon="0" w14:rev="0"/>
              </w14:lightRig>
            </w14:scene3d>
          </w:rPr>
          <w:t>1.4.2.</w:t>
        </w:r>
        <w:r w:rsidR="00B7469E" w:rsidRPr="00B7469E">
          <w:rPr>
            <w:rFonts w:eastAsiaTheme="minorEastAsia" w:cs="Arial"/>
            <w:szCs w:val="22"/>
          </w:rPr>
          <w:tab/>
        </w:r>
        <w:r w:rsidR="00B7469E" w:rsidRPr="00B7469E">
          <w:rPr>
            <w:rStyle w:val="Hyperlink"/>
            <w:rFonts w:cs="Arial"/>
            <w:bCs/>
            <w:szCs w:val="22"/>
            <w:lang w:eastAsia="x-none"/>
          </w:rPr>
          <w:t xml:space="preserve">Highlighted </w:t>
        </w:r>
        <w:r w:rsidR="00B7469E" w:rsidRPr="00B7469E">
          <w:rPr>
            <w:rStyle w:val="Hyperlink"/>
            <w:rFonts w:cs="Arial"/>
            <w:bCs/>
            <w:szCs w:val="22"/>
            <w:lang w:val="x-none" w:eastAsia="x-none"/>
          </w:rPr>
          <w:t xml:space="preserve">Definitions </w:t>
        </w:r>
        <w:r w:rsidR="00B7469E" w:rsidRPr="00B7469E">
          <w:rPr>
            <w:rStyle w:val="Hyperlink"/>
            <w:rFonts w:cs="Arial"/>
            <w:bCs/>
            <w:szCs w:val="22"/>
            <w:lang w:eastAsia="x-none"/>
          </w:rPr>
          <w:t xml:space="preserve">Applicable to </w:t>
        </w:r>
        <w:r w:rsidR="00B7469E" w:rsidRPr="00B7469E">
          <w:rPr>
            <w:rStyle w:val="Hyperlink"/>
            <w:rFonts w:cs="Arial"/>
            <w:bCs/>
            <w:szCs w:val="22"/>
            <w:lang w:val="x-none" w:eastAsia="x-none"/>
          </w:rPr>
          <w:t>this GIDAP BPM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_Toc20761468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18</w:t>
        </w:r>
        <w:r w:rsidR="00B7469E" w:rsidRPr="00B7469E">
          <w:rPr>
            <w:rFonts w:cs="Arial"/>
            <w:webHidden/>
            <w:szCs w:val="22"/>
          </w:rPr>
          <w:fldChar w:fldCharType="end"/>
        </w:r>
      </w:hyperlink>
    </w:p>
    <w:p w14:paraId="70A4A814" w14:textId="36D6C587" w:rsidR="00B7469E" w:rsidRPr="00B7469E" w:rsidRDefault="00443192">
      <w:pPr>
        <w:pStyle w:val="TOC1"/>
        <w:rPr>
          <w:rFonts w:eastAsiaTheme="minorEastAsia" w:cs="Arial"/>
          <w:bCs w:val="0"/>
          <w:kern w:val="0"/>
          <w:sz w:val="22"/>
          <w:szCs w:val="22"/>
          <w:lang w:val="en-US" w:eastAsia="en-US"/>
        </w:rPr>
      </w:pPr>
      <w:hyperlink w:anchor="_Toc20761469" w:history="1">
        <w:r w:rsidR="00B7469E" w:rsidRPr="00B7469E">
          <w:rPr>
            <w:rStyle w:val="Hyperlink"/>
            <w:rFonts w:cs="Arial"/>
            <w:sz w:val="22"/>
            <w:szCs w:val="22"/>
          </w:rPr>
          <w:t>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GIDAP Applicability and Comparability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_Toc20761469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20</w:t>
        </w:r>
        <w:r w:rsidR="00B7469E" w:rsidRPr="00B7469E">
          <w:rPr>
            <w:rFonts w:cs="Arial"/>
            <w:webHidden/>
            <w:sz w:val="22"/>
            <w:szCs w:val="22"/>
          </w:rPr>
          <w:fldChar w:fldCharType="end"/>
        </w:r>
      </w:hyperlink>
    </w:p>
    <w:p w14:paraId="77D1055E" w14:textId="789B7C81" w:rsidR="00B7469E" w:rsidRPr="00B7469E" w:rsidRDefault="00443192">
      <w:pPr>
        <w:pStyle w:val="TOC1"/>
        <w:rPr>
          <w:rFonts w:eastAsiaTheme="minorEastAsia" w:cs="Arial"/>
          <w:bCs w:val="0"/>
          <w:kern w:val="0"/>
          <w:sz w:val="22"/>
          <w:szCs w:val="22"/>
          <w:lang w:val="en-US" w:eastAsia="en-US"/>
        </w:rPr>
      </w:pPr>
      <w:hyperlink w:anchor="_Toc20761470" w:history="1">
        <w:r w:rsidR="00B7469E" w:rsidRPr="00B7469E">
          <w:rPr>
            <w:rStyle w:val="Hyperlink"/>
            <w:rFonts w:cs="Arial"/>
            <w:sz w:val="22"/>
            <w:szCs w:val="22"/>
          </w:rPr>
          <w:t>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On-Line Resources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28C7DBF7" w14:textId="3FD95FDB" w:rsidR="00B7469E" w:rsidRPr="00B7469E" w:rsidRDefault="00443192">
      <w:pPr>
        <w:pStyle w:val="TOC2"/>
        <w:rPr>
          <w:rFonts w:eastAsiaTheme="minorEastAsia" w:cs="Arial"/>
          <w:bCs w:val="0"/>
          <w:iCs w:val="0"/>
          <w:sz w:val="22"/>
          <w:szCs w:val="22"/>
          <w:lang w:val="en-US" w:eastAsia="en-US"/>
        </w:rPr>
      </w:pPr>
      <w:hyperlink w:anchor="_Toc20761471" w:history="1">
        <w:r w:rsidR="00B7469E" w:rsidRPr="00B7469E">
          <w:rPr>
            <w:rStyle w:val="Hyperlink"/>
            <w:rFonts w:cs="Arial"/>
            <w:sz w:val="22"/>
            <w:szCs w:val="22"/>
          </w:rPr>
          <w:t>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The CAISO Queue (Public Internet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22</w:t>
        </w:r>
        <w:r w:rsidR="00B7469E" w:rsidRPr="00B7469E">
          <w:rPr>
            <w:rFonts w:cs="Arial"/>
            <w:webHidden/>
            <w:sz w:val="22"/>
            <w:szCs w:val="22"/>
          </w:rPr>
          <w:fldChar w:fldCharType="end"/>
        </w:r>
      </w:hyperlink>
    </w:p>
    <w:p w14:paraId="164E4D1A" w14:textId="3FB300CA" w:rsidR="00B7469E" w:rsidRPr="00B7469E" w:rsidRDefault="00443192">
      <w:pPr>
        <w:pStyle w:val="TOC3"/>
        <w:rPr>
          <w:rFonts w:eastAsiaTheme="minorEastAsia" w:cs="Arial"/>
          <w:szCs w:val="22"/>
        </w:rPr>
      </w:pPr>
      <w:hyperlink w:anchor="_Toc20761472" w:history="1">
        <w:r w:rsidR="00B7469E" w:rsidRPr="00B7469E">
          <w:rPr>
            <w:rStyle w:val="Hyperlink"/>
            <w:rFonts w:cs="Arial"/>
            <w:szCs w:val="22"/>
            <w14:scene3d>
              <w14:camera w14:prst="orthographicFront"/>
              <w14:lightRig w14:rig="threePt" w14:dir="t">
                <w14:rot w14:lat="0" w14:lon="0" w14:rev="0"/>
              </w14:lightRig>
            </w14:scene3d>
          </w:rPr>
          <w:t>3.1.1.</w:t>
        </w:r>
        <w:r w:rsidR="00B7469E" w:rsidRPr="00B7469E">
          <w:rPr>
            <w:rFonts w:eastAsiaTheme="minorEastAsia" w:cs="Arial"/>
            <w:szCs w:val="22"/>
          </w:rPr>
          <w:tab/>
        </w:r>
        <w:r w:rsidR="00B7469E" w:rsidRPr="00B7469E">
          <w:rPr>
            <w:rStyle w:val="Hyperlink"/>
            <w:rFonts w:cs="Arial"/>
            <w:szCs w:val="22"/>
          </w:rPr>
          <w:t>Data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22</w:t>
        </w:r>
        <w:r w:rsidR="00B7469E" w:rsidRPr="00B7469E">
          <w:rPr>
            <w:rFonts w:cs="Arial"/>
            <w:webHidden/>
            <w:szCs w:val="22"/>
          </w:rPr>
          <w:fldChar w:fldCharType="end"/>
        </w:r>
      </w:hyperlink>
    </w:p>
    <w:p w14:paraId="54F0A507" w14:textId="078C05EC" w:rsidR="00B7469E" w:rsidRPr="00B7469E" w:rsidRDefault="00443192">
      <w:pPr>
        <w:pStyle w:val="TOC3"/>
        <w:rPr>
          <w:rFonts w:eastAsiaTheme="minorEastAsia" w:cs="Arial"/>
          <w:szCs w:val="22"/>
        </w:rPr>
      </w:pPr>
      <w:hyperlink w:anchor="_Toc20761473" w:history="1">
        <w:r w:rsidR="00B7469E" w:rsidRPr="00B7469E">
          <w:rPr>
            <w:rStyle w:val="Hyperlink"/>
            <w:rFonts w:cs="Arial"/>
            <w:szCs w:val="22"/>
            <w14:scene3d>
              <w14:camera w14:prst="orthographicFront"/>
              <w14:lightRig w14:rig="threePt" w14:dir="t">
                <w14:rot w14:lat="0" w14:lon="0" w14:rev="0"/>
              </w14:lightRig>
            </w14:scene3d>
          </w:rPr>
          <w:t>3.1.2.</w:t>
        </w:r>
        <w:r w:rsidR="00B7469E" w:rsidRPr="00B7469E">
          <w:rPr>
            <w:rFonts w:eastAsiaTheme="minorEastAsia" w:cs="Arial"/>
            <w:szCs w:val="22"/>
          </w:rPr>
          <w:tab/>
        </w:r>
        <w:r w:rsidR="00B7469E" w:rsidRPr="00B7469E">
          <w:rPr>
            <w:rStyle w:val="Hyperlink"/>
            <w:rFonts w:cs="Arial"/>
            <w:szCs w:val="22"/>
          </w:rPr>
          <w:t>Assigning a Project Queue Number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2EF7DB6E" w14:textId="25B2034A" w:rsidR="00B7469E" w:rsidRPr="00B7469E" w:rsidRDefault="00443192">
      <w:pPr>
        <w:pStyle w:val="TOC3"/>
        <w:rPr>
          <w:rFonts w:eastAsiaTheme="minorEastAsia" w:cs="Arial"/>
          <w:szCs w:val="22"/>
        </w:rPr>
      </w:pPr>
      <w:hyperlink w:anchor="_Toc20761474" w:history="1">
        <w:r w:rsidR="00B7469E" w:rsidRPr="00B7469E">
          <w:rPr>
            <w:rStyle w:val="Hyperlink"/>
            <w:rFonts w:cs="Arial"/>
            <w:szCs w:val="22"/>
            <w14:scene3d>
              <w14:camera w14:prst="orthographicFront"/>
              <w14:lightRig w14:rig="threePt" w14:dir="t">
                <w14:rot w14:lat="0" w14:lon="0" w14:rev="0"/>
              </w14:lightRig>
            </w14:scene3d>
          </w:rPr>
          <w:t>3.1.3.</w:t>
        </w:r>
        <w:r w:rsidR="00B7469E" w:rsidRPr="00B7469E">
          <w:rPr>
            <w:rFonts w:eastAsiaTheme="minorEastAsia" w:cs="Arial"/>
            <w:szCs w:val="22"/>
          </w:rPr>
          <w:tab/>
        </w:r>
        <w:r w:rsidR="00B7469E" w:rsidRPr="00B7469E">
          <w:rPr>
            <w:rStyle w:val="Hyperlink"/>
            <w:rFonts w:cs="Arial"/>
            <w:szCs w:val="22"/>
          </w:rPr>
          <w:t>On-line Queue Update Schedule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23</w:t>
        </w:r>
        <w:r w:rsidR="00B7469E" w:rsidRPr="00B7469E">
          <w:rPr>
            <w:rFonts w:cs="Arial"/>
            <w:webHidden/>
            <w:szCs w:val="22"/>
          </w:rPr>
          <w:fldChar w:fldCharType="end"/>
        </w:r>
      </w:hyperlink>
    </w:p>
    <w:p w14:paraId="75A9D549" w14:textId="4264D6A8" w:rsidR="00B7469E" w:rsidRPr="00B7469E" w:rsidRDefault="00443192">
      <w:pPr>
        <w:pStyle w:val="TOC2"/>
        <w:rPr>
          <w:rFonts w:eastAsiaTheme="minorEastAsia" w:cs="Arial"/>
          <w:bCs w:val="0"/>
          <w:iCs w:val="0"/>
          <w:sz w:val="22"/>
          <w:szCs w:val="22"/>
          <w:lang w:val="en-US" w:eastAsia="en-US"/>
        </w:rPr>
      </w:pPr>
      <w:hyperlink w:anchor="_Toc20761475" w:history="1">
        <w:r w:rsidR="00B7469E" w:rsidRPr="00B7469E">
          <w:rPr>
            <w:rStyle w:val="Hyperlink"/>
            <w:rFonts w:cs="Arial"/>
            <w:sz w:val="22"/>
            <w:szCs w:val="22"/>
          </w:rPr>
          <w:t>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Resource Interconnection Management System (RIMS)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0F6858EB" w14:textId="57F008FF" w:rsidR="00B7469E" w:rsidRPr="00B7469E" w:rsidRDefault="00443192">
      <w:pPr>
        <w:pStyle w:val="TOC3"/>
        <w:rPr>
          <w:rFonts w:eastAsiaTheme="minorEastAsia" w:cs="Arial"/>
          <w:szCs w:val="22"/>
        </w:rPr>
      </w:pPr>
      <w:hyperlink w:anchor="_Toc20761476" w:history="1">
        <w:r w:rsidR="00B7469E" w:rsidRPr="00B7469E">
          <w:rPr>
            <w:rStyle w:val="Hyperlink"/>
            <w:rFonts w:cs="Arial"/>
            <w:szCs w:val="22"/>
            <w14:scene3d>
              <w14:camera w14:prst="orthographicFront"/>
              <w14:lightRig w14:rig="threePt" w14:dir="t">
                <w14:rot w14:lat="0" w14:lon="0" w14:rev="0"/>
              </w14:lightRig>
            </w14:scene3d>
          </w:rPr>
          <w:t>3.2.1.</w:t>
        </w:r>
        <w:r w:rsidR="00B7469E" w:rsidRPr="00B7469E">
          <w:rPr>
            <w:rFonts w:eastAsiaTheme="minorEastAsia" w:cs="Arial"/>
            <w:szCs w:val="22"/>
          </w:rPr>
          <w:tab/>
        </w:r>
        <w:r w:rsidR="00B7469E" w:rsidRPr="00B7469E">
          <w:rPr>
            <w:rStyle w:val="Hyperlink"/>
            <w:rFonts w:cs="Arial"/>
            <w:szCs w:val="22"/>
          </w:rPr>
          <w:t>General Description of RIMS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3127EB8A" w14:textId="4B7865D6" w:rsidR="00B7469E" w:rsidRPr="00B7469E" w:rsidRDefault="00443192">
      <w:pPr>
        <w:pStyle w:val="TOC3"/>
        <w:rPr>
          <w:rFonts w:eastAsiaTheme="minorEastAsia" w:cs="Arial"/>
          <w:szCs w:val="22"/>
        </w:rPr>
      </w:pPr>
      <w:hyperlink w:anchor="_Toc20761477" w:history="1">
        <w:r w:rsidR="00B7469E" w:rsidRPr="00B7469E">
          <w:rPr>
            <w:rStyle w:val="Hyperlink"/>
            <w:rFonts w:cs="Arial"/>
            <w:szCs w:val="22"/>
            <w14:scene3d>
              <w14:camera w14:prst="orthographicFront"/>
              <w14:lightRig w14:rig="threePt" w14:dir="t">
                <w14:rot w14:lat="0" w14:lon="0" w14:rev="0"/>
              </w14:lightRig>
            </w14:scene3d>
          </w:rPr>
          <w:t>3.2.2.</w:t>
        </w:r>
        <w:r w:rsidR="00B7469E" w:rsidRPr="00B7469E">
          <w:rPr>
            <w:rFonts w:eastAsiaTheme="minorEastAsia" w:cs="Arial"/>
            <w:szCs w:val="22"/>
          </w:rPr>
          <w:tab/>
        </w:r>
        <w:r w:rsidR="00B7469E" w:rsidRPr="00B7469E">
          <w:rPr>
            <w:rStyle w:val="Hyperlink"/>
            <w:rFonts w:cs="Arial"/>
            <w:szCs w:val="22"/>
          </w:rPr>
          <w:t>RIMS Access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6383E180" w14:textId="23CDD90C" w:rsidR="00B7469E" w:rsidRPr="00B7469E" w:rsidRDefault="00443192">
      <w:pPr>
        <w:pStyle w:val="TOC3"/>
        <w:rPr>
          <w:rFonts w:eastAsiaTheme="minorEastAsia" w:cs="Arial"/>
          <w:szCs w:val="22"/>
        </w:rPr>
      </w:pPr>
      <w:hyperlink w:anchor="_Toc20761478" w:history="1">
        <w:r w:rsidR="00B7469E" w:rsidRPr="00B7469E">
          <w:rPr>
            <w:rStyle w:val="Hyperlink"/>
            <w:rFonts w:cs="Arial"/>
            <w:szCs w:val="22"/>
            <w14:scene3d>
              <w14:camera w14:prst="orthographicFront"/>
              <w14:lightRig w14:rig="threePt" w14:dir="t">
                <w14:rot w14:lat="0" w14:lon="0" w14:rev="0"/>
              </w14:lightRig>
            </w14:scene3d>
          </w:rPr>
          <w:t>3.2.3.</w:t>
        </w:r>
        <w:r w:rsidR="00B7469E" w:rsidRPr="00B7469E">
          <w:rPr>
            <w:rFonts w:eastAsiaTheme="minorEastAsia" w:cs="Arial"/>
            <w:szCs w:val="22"/>
          </w:rPr>
          <w:tab/>
        </w:r>
        <w:r w:rsidR="00B7469E" w:rsidRPr="00B7469E">
          <w:rPr>
            <w:rStyle w:val="Hyperlink"/>
            <w:rFonts w:cs="Arial"/>
            <w:szCs w:val="22"/>
          </w:rPr>
          <w:t>RIMS Updates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24</w:t>
        </w:r>
        <w:r w:rsidR="00B7469E" w:rsidRPr="00B7469E">
          <w:rPr>
            <w:rFonts w:cs="Arial"/>
            <w:webHidden/>
            <w:szCs w:val="22"/>
          </w:rPr>
          <w:fldChar w:fldCharType="end"/>
        </w:r>
      </w:hyperlink>
    </w:p>
    <w:p w14:paraId="556ED992" w14:textId="13252729" w:rsidR="00B7469E" w:rsidRPr="00B7469E" w:rsidRDefault="00443192">
      <w:pPr>
        <w:pStyle w:val="TOC2"/>
        <w:rPr>
          <w:rFonts w:eastAsiaTheme="minorEastAsia" w:cs="Arial"/>
          <w:bCs w:val="0"/>
          <w:iCs w:val="0"/>
          <w:sz w:val="22"/>
          <w:szCs w:val="22"/>
          <w:lang w:val="en-US" w:eastAsia="en-US"/>
        </w:rPr>
      </w:pPr>
      <w:hyperlink w:anchor="_Toc20761479" w:history="1">
        <w:r w:rsidR="00B7469E" w:rsidRPr="00B7469E">
          <w:rPr>
            <w:rStyle w:val="Hyperlink"/>
            <w:rFonts w:cs="Arial"/>
            <w:sz w:val="22"/>
            <w:szCs w:val="22"/>
          </w:rPr>
          <w:t>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Base Case / Study Postings (Secure Website Posting)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_Toc20761479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24</w:t>
        </w:r>
        <w:r w:rsidR="00B7469E" w:rsidRPr="00B7469E">
          <w:rPr>
            <w:rFonts w:cs="Arial"/>
            <w:webHidden/>
            <w:sz w:val="22"/>
            <w:szCs w:val="22"/>
          </w:rPr>
          <w:fldChar w:fldCharType="end"/>
        </w:r>
      </w:hyperlink>
    </w:p>
    <w:p w14:paraId="189D895D" w14:textId="4AACB42F" w:rsidR="00B7469E" w:rsidRPr="00B7469E" w:rsidRDefault="00443192">
      <w:pPr>
        <w:pStyle w:val="TOC1"/>
        <w:rPr>
          <w:rFonts w:eastAsiaTheme="minorEastAsia" w:cs="Arial"/>
          <w:bCs w:val="0"/>
          <w:kern w:val="0"/>
          <w:sz w:val="22"/>
          <w:szCs w:val="22"/>
          <w:lang w:val="en-US" w:eastAsia="en-US"/>
        </w:rPr>
      </w:pPr>
      <w:hyperlink w:anchor="_Toc20761480" w:history="1">
        <w:r w:rsidR="00B7469E" w:rsidRPr="00B7469E">
          <w:rPr>
            <w:rStyle w:val="Hyperlink"/>
            <w:rFonts w:cs="Arial"/>
            <w:sz w:val="22"/>
            <w:szCs w:val="22"/>
          </w:rPr>
          <w:t>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Summary of Available Study Tracks and Application Deadlines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6EAB67A9" w14:textId="56542CEF" w:rsidR="00B7469E" w:rsidRPr="00B7469E" w:rsidRDefault="00443192">
      <w:pPr>
        <w:pStyle w:val="TOC2"/>
        <w:rPr>
          <w:rFonts w:eastAsiaTheme="minorEastAsia" w:cs="Arial"/>
          <w:bCs w:val="0"/>
          <w:iCs w:val="0"/>
          <w:sz w:val="22"/>
          <w:szCs w:val="22"/>
          <w:lang w:val="en-US" w:eastAsia="en-US"/>
        </w:rPr>
      </w:pPr>
      <w:hyperlink w:anchor="_Toc20761481" w:history="1">
        <w:r w:rsidR="00B7469E" w:rsidRPr="00B7469E">
          <w:rPr>
            <w:rStyle w:val="Hyperlink"/>
            <w:rFonts w:cs="Arial"/>
            <w:sz w:val="22"/>
            <w:szCs w:val="22"/>
            <w:lang w:val="en-US"/>
          </w:rPr>
          <w:t>4.1.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27</w:t>
        </w:r>
        <w:r w:rsidR="00B7469E" w:rsidRPr="00B7469E">
          <w:rPr>
            <w:rFonts w:cs="Arial"/>
            <w:webHidden/>
            <w:sz w:val="22"/>
            <w:szCs w:val="22"/>
          </w:rPr>
          <w:fldChar w:fldCharType="end"/>
        </w:r>
      </w:hyperlink>
    </w:p>
    <w:p w14:paraId="40B4A50C" w14:textId="774086CE" w:rsidR="00B7469E" w:rsidRPr="00B7469E" w:rsidRDefault="00443192">
      <w:pPr>
        <w:pStyle w:val="TOC3"/>
        <w:rPr>
          <w:rFonts w:eastAsiaTheme="minorEastAsia" w:cs="Arial"/>
          <w:szCs w:val="22"/>
        </w:rPr>
      </w:pPr>
      <w:hyperlink w:anchor="_Toc20761482" w:history="1">
        <w:r w:rsidR="00B7469E" w:rsidRPr="00B7469E">
          <w:rPr>
            <w:rStyle w:val="Hyperlink"/>
            <w:rFonts w:cs="Arial"/>
            <w:szCs w:val="22"/>
            <w14:scene3d>
              <w14:camera w14:prst="orthographicFront"/>
              <w14:lightRig w14:rig="threePt" w14:dir="t">
                <w14:rot w14:lat="0" w14:lon="0" w14:rev="0"/>
              </w14:lightRig>
            </w14:scene3d>
          </w:rPr>
          <w:t>4.1.1.</w:t>
        </w:r>
        <w:r w:rsidR="00B7469E" w:rsidRPr="00B7469E">
          <w:rPr>
            <w:rFonts w:eastAsiaTheme="minorEastAsia" w:cs="Arial"/>
            <w:szCs w:val="22"/>
          </w:rPr>
          <w:tab/>
        </w:r>
        <w:r w:rsidR="00B7469E" w:rsidRPr="00B7469E">
          <w:rPr>
            <w:rStyle w:val="Hyperlink"/>
            <w:rFonts w:cs="Arial"/>
            <w:szCs w:val="22"/>
          </w:rPr>
          <w:t>Notice of Open Application Window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27</w:t>
        </w:r>
        <w:r w:rsidR="00B7469E" w:rsidRPr="00B7469E">
          <w:rPr>
            <w:rFonts w:cs="Arial"/>
            <w:webHidden/>
            <w:szCs w:val="22"/>
          </w:rPr>
          <w:fldChar w:fldCharType="end"/>
        </w:r>
      </w:hyperlink>
    </w:p>
    <w:p w14:paraId="6D2C9180" w14:textId="38F229F0" w:rsidR="00B7469E" w:rsidRPr="00B7469E" w:rsidRDefault="00443192">
      <w:pPr>
        <w:pStyle w:val="TOC2"/>
        <w:rPr>
          <w:rFonts w:eastAsiaTheme="minorEastAsia" w:cs="Arial"/>
          <w:bCs w:val="0"/>
          <w:iCs w:val="0"/>
          <w:sz w:val="22"/>
          <w:szCs w:val="22"/>
          <w:lang w:val="en-US" w:eastAsia="en-US"/>
        </w:rPr>
      </w:pPr>
      <w:hyperlink w:anchor="_Toc20761483" w:history="1">
        <w:r w:rsidR="00B7469E" w:rsidRPr="00B7469E">
          <w:rPr>
            <w:rStyle w:val="Hyperlink"/>
            <w:rFonts w:cs="Arial"/>
            <w:sz w:val="22"/>
            <w:szCs w:val="22"/>
            <w:lang w:val="en-US"/>
          </w:rPr>
          <w:t>4.2.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 (ISP)</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61D6DB07" w14:textId="4CA7D0AD" w:rsidR="00B7469E" w:rsidRPr="00B7469E" w:rsidRDefault="00443192">
      <w:pPr>
        <w:pStyle w:val="TOC2"/>
        <w:rPr>
          <w:rFonts w:eastAsiaTheme="minorEastAsia" w:cs="Arial"/>
          <w:bCs w:val="0"/>
          <w:iCs w:val="0"/>
          <w:sz w:val="22"/>
          <w:szCs w:val="22"/>
          <w:lang w:val="en-US" w:eastAsia="en-US"/>
        </w:rPr>
      </w:pPr>
      <w:hyperlink w:anchor="_Toc20761484" w:history="1">
        <w:r w:rsidR="00B7469E" w:rsidRPr="00B7469E">
          <w:rPr>
            <w:rStyle w:val="Hyperlink"/>
            <w:rFonts w:cs="Arial"/>
            <w:sz w:val="22"/>
            <w:szCs w:val="22"/>
            <w:lang w:val="en-US"/>
          </w:rPr>
          <w:t>4.3.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0A9D7B61" w14:textId="7CFC3ABA" w:rsidR="00B7469E" w:rsidRPr="00B7469E" w:rsidRDefault="00443192">
      <w:pPr>
        <w:pStyle w:val="TOC2"/>
        <w:rPr>
          <w:rFonts w:eastAsiaTheme="minorEastAsia" w:cs="Arial"/>
          <w:bCs w:val="0"/>
          <w:iCs w:val="0"/>
          <w:sz w:val="22"/>
          <w:szCs w:val="22"/>
          <w:lang w:val="en-US" w:eastAsia="en-US"/>
        </w:rPr>
      </w:pPr>
      <w:hyperlink w:anchor="_Toc20761485" w:history="1">
        <w:r w:rsidR="00B7469E" w:rsidRPr="00B7469E">
          <w:rPr>
            <w:rStyle w:val="Hyperlink"/>
            <w:rFonts w:cs="Arial"/>
            <w:sz w:val="22"/>
            <w:szCs w:val="22"/>
            <w:lang w:val="en-US"/>
          </w:rPr>
          <w:t>4.4.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28</w:t>
        </w:r>
        <w:r w:rsidR="00B7469E" w:rsidRPr="00B7469E">
          <w:rPr>
            <w:rFonts w:cs="Arial"/>
            <w:webHidden/>
            <w:sz w:val="22"/>
            <w:szCs w:val="22"/>
          </w:rPr>
          <w:fldChar w:fldCharType="end"/>
        </w:r>
      </w:hyperlink>
    </w:p>
    <w:p w14:paraId="5692F7ED" w14:textId="2A467BAD" w:rsidR="00B7469E" w:rsidRPr="00B7469E" w:rsidRDefault="00443192">
      <w:pPr>
        <w:pStyle w:val="TOC2"/>
        <w:rPr>
          <w:rFonts w:eastAsiaTheme="minorEastAsia" w:cs="Arial"/>
          <w:bCs w:val="0"/>
          <w:iCs w:val="0"/>
          <w:sz w:val="22"/>
          <w:szCs w:val="22"/>
          <w:lang w:val="en-US" w:eastAsia="en-US"/>
        </w:rPr>
      </w:pPr>
      <w:hyperlink w:anchor="_Toc20761486" w:history="1">
        <w:r w:rsidR="00B7469E" w:rsidRPr="00B7469E">
          <w:rPr>
            <w:rStyle w:val="Hyperlink"/>
            <w:rFonts w:cs="Arial"/>
            <w:sz w:val="22"/>
            <w:szCs w:val="22"/>
          </w:rPr>
          <w:t>4.5.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5F3E2812" w14:textId="371D45C0" w:rsidR="00B7469E" w:rsidRPr="00B7469E" w:rsidRDefault="00443192">
      <w:pPr>
        <w:pStyle w:val="TOC3"/>
        <w:rPr>
          <w:rFonts w:eastAsiaTheme="minorEastAsia" w:cs="Arial"/>
          <w:szCs w:val="22"/>
        </w:rPr>
      </w:pPr>
      <w:hyperlink w:anchor="_Toc20761487" w:history="1">
        <w:r w:rsidR="00B7469E" w:rsidRPr="00B7469E">
          <w:rPr>
            <w:rStyle w:val="Hyperlink"/>
            <w:rFonts w:cs="Arial"/>
            <w:szCs w:val="22"/>
            <w14:scene3d>
              <w14:camera w14:prst="orthographicFront"/>
              <w14:lightRig w14:rig="threePt" w14:dir="t">
                <w14:rot w14:lat="0" w14:lon="0" w14:rev="0"/>
              </w14:lightRig>
            </w14:scene3d>
          </w:rPr>
          <w:t>4.5.1.</w:t>
        </w:r>
        <w:r w:rsidR="00B7469E" w:rsidRPr="00B7469E">
          <w:rPr>
            <w:rFonts w:eastAsiaTheme="minorEastAsia" w:cs="Arial"/>
            <w:szCs w:val="22"/>
          </w:rPr>
          <w:tab/>
        </w:r>
        <w:r w:rsidR="00B7469E" w:rsidRPr="00B7469E">
          <w:rPr>
            <w:rStyle w:val="Hyperlink"/>
            <w:rFonts w:cs="Arial"/>
            <w:szCs w:val="22"/>
          </w:rPr>
          <w:t>Participating TO Tariff Option for Full Capacity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6E9426BC" w14:textId="032769C6" w:rsidR="00B7469E" w:rsidRPr="00B7469E" w:rsidRDefault="00443192">
      <w:pPr>
        <w:pStyle w:val="TOC3"/>
        <w:rPr>
          <w:rFonts w:eastAsiaTheme="minorEastAsia" w:cs="Arial"/>
          <w:szCs w:val="22"/>
        </w:rPr>
      </w:pPr>
      <w:hyperlink w:anchor="_Toc20761488" w:history="1">
        <w:r w:rsidR="00B7469E" w:rsidRPr="00B7469E">
          <w:rPr>
            <w:rStyle w:val="Hyperlink"/>
            <w:rFonts w:cs="Arial"/>
            <w:szCs w:val="22"/>
            <w14:scene3d>
              <w14:camera w14:prst="orthographicFront"/>
              <w14:lightRig w14:rig="threePt" w14:dir="t">
                <w14:rot w14:lat="0" w14:lon="0" w14:rev="0"/>
              </w14:lightRig>
            </w14:scene3d>
          </w:rPr>
          <w:t>4.5.2.</w:t>
        </w:r>
        <w:r w:rsidR="00B7469E" w:rsidRPr="00B7469E">
          <w:rPr>
            <w:rFonts w:eastAsiaTheme="minorEastAsia" w:cs="Arial"/>
            <w:szCs w:val="22"/>
          </w:rPr>
          <w:tab/>
        </w:r>
        <w:r w:rsidR="00B7469E" w:rsidRPr="00B7469E">
          <w:rPr>
            <w:rStyle w:val="Hyperlink"/>
            <w:rFonts w:cs="Arial"/>
            <w:szCs w:val="22"/>
          </w:rPr>
          <w:t>Deliverability from Non-Participating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_Toc20761488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29</w:t>
        </w:r>
        <w:r w:rsidR="00B7469E" w:rsidRPr="00B7469E">
          <w:rPr>
            <w:rFonts w:cs="Arial"/>
            <w:webHidden/>
            <w:szCs w:val="22"/>
          </w:rPr>
          <w:fldChar w:fldCharType="end"/>
        </w:r>
      </w:hyperlink>
    </w:p>
    <w:p w14:paraId="449EDF3A" w14:textId="2D1CDAF1" w:rsidR="00B7469E" w:rsidRPr="00B7469E" w:rsidRDefault="00443192">
      <w:pPr>
        <w:pStyle w:val="TOC1"/>
        <w:rPr>
          <w:rFonts w:eastAsiaTheme="minorEastAsia" w:cs="Arial"/>
          <w:bCs w:val="0"/>
          <w:kern w:val="0"/>
          <w:sz w:val="22"/>
          <w:szCs w:val="22"/>
          <w:lang w:val="en-US" w:eastAsia="en-US"/>
        </w:rPr>
      </w:pPr>
      <w:hyperlink w:anchor="_Toc20761489" w:history="1">
        <w:r w:rsidR="00B7469E" w:rsidRPr="00B7469E">
          <w:rPr>
            <w:rStyle w:val="Hyperlink"/>
            <w:rFonts w:cs="Arial"/>
            <w:sz w:val="22"/>
            <w:szCs w:val="22"/>
          </w:rPr>
          <w:t>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1DE68153" w14:textId="1A51CABE" w:rsidR="00B7469E" w:rsidRPr="00B7469E" w:rsidRDefault="00443192">
      <w:pPr>
        <w:pStyle w:val="TOC2"/>
        <w:rPr>
          <w:rFonts w:eastAsiaTheme="minorEastAsia" w:cs="Arial"/>
          <w:bCs w:val="0"/>
          <w:iCs w:val="0"/>
          <w:sz w:val="22"/>
          <w:szCs w:val="22"/>
          <w:lang w:val="en-US" w:eastAsia="en-US"/>
        </w:rPr>
      </w:pPr>
      <w:hyperlink w:anchor="_Toc20761490" w:history="1">
        <w:r w:rsidR="00B7469E" w:rsidRPr="00B7469E">
          <w:rPr>
            <w:rStyle w:val="Hyperlink"/>
            <w:rFonts w:cs="Arial"/>
            <w:sz w:val="22"/>
            <w:szCs w:val="22"/>
            <w:lang w:val="en-US"/>
          </w:rPr>
          <w:t>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Submission of Interconnection Requests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29</w:t>
        </w:r>
        <w:r w:rsidR="00B7469E" w:rsidRPr="00B7469E">
          <w:rPr>
            <w:rFonts w:cs="Arial"/>
            <w:webHidden/>
            <w:sz w:val="22"/>
            <w:szCs w:val="22"/>
          </w:rPr>
          <w:fldChar w:fldCharType="end"/>
        </w:r>
      </w:hyperlink>
    </w:p>
    <w:p w14:paraId="2EFC0B0B" w14:textId="599D2329" w:rsidR="00B7469E" w:rsidRPr="00B7469E" w:rsidRDefault="00443192">
      <w:pPr>
        <w:pStyle w:val="TOC2"/>
        <w:rPr>
          <w:rFonts w:eastAsiaTheme="minorEastAsia" w:cs="Arial"/>
          <w:bCs w:val="0"/>
          <w:iCs w:val="0"/>
          <w:sz w:val="22"/>
          <w:szCs w:val="22"/>
          <w:lang w:val="en-US" w:eastAsia="en-US"/>
        </w:rPr>
      </w:pPr>
      <w:hyperlink w:anchor="_Toc20761491" w:history="1">
        <w:r w:rsidR="00B7469E" w:rsidRPr="00B7469E">
          <w:rPr>
            <w:rStyle w:val="Hyperlink"/>
            <w:rFonts w:cs="Arial"/>
            <w:sz w:val="22"/>
            <w:szCs w:val="22"/>
          </w:rPr>
          <w:t>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Selecting a Project Name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30</w:t>
        </w:r>
        <w:r w:rsidR="00B7469E" w:rsidRPr="00B7469E">
          <w:rPr>
            <w:rFonts w:cs="Arial"/>
            <w:webHidden/>
            <w:sz w:val="22"/>
            <w:szCs w:val="22"/>
          </w:rPr>
          <w:fldChar w:fldCharType="end"/>
        </w:r>
      </w:hyperlink>
    </w:p>
    <w:p w14:paraId="16408030" w14:textId="401D11E8" w:rsidR="00B7469E" w:rsidRPr="00B7469E" w:rsidRDefault="00443192">
      <w:pPr>
        <w:pStyle w:val="TOC3"/>
        <w:rPr>
          <w:rFonts w:eastAsiaTheme="minorEastAsia" w:cs="Arial"/>
          <w:szCs w:val="22"/>
        </w:rPr>
      </w:pPr>
      <w:hyperlink w:anchor="_Toc20761492" w:history="1">
        <w:r w:rsidR="00B7469E" w:rsidRPr="00B7469E">
          <w:rPr>
            <w:rStyle w:val="Hyperlink"/>
            <w:rFonts w:cs="Arial"/>
            <w:szCs w:val="22"/>
            <w14:scene3d>
              <w14:camera w14:prst="orthographicFront"/>
              <w14:lightRig w14:rig="threePt" w14:dir="t">
                <w14:rot w14:lat="0" w14:lon="0" w14:rev="0"/>
              </w14:lightRig>
            </w14:scene3d>
          </w:rPr>
          <w:t>5.2.1.</w:t>
        </w:r>
        <w:r w:rsidR="00B7469E" w:rsidRPr="00B7469E">
          <w:rPr>
            <w:rFonts w:eastAsiaTheme="minorEastAsia" w:cs="Arial"/>
            <w:szCs w:val="22"/>
          </w:rPr>
          <w:tab/>
        </w:r>
        <w:r w:rsidR="00B7469E" w:rsidRPr="00B7469E">
          <w:rPr>
            <w:rStyle w:val="Hyperlink"/>
            <w:rFonts w:cs="Arial"/>
            <w:szCs w:val="22"/>
          </w:rPr>
          <w:t>Project and Resource Naming Convention Guidelines: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31</w:t>
        </w:r>
        <w:r w:rsidR="00B7469E" w:rsidRPr="00B7469E">
          <w:rPr>
            <w:rFonts w:cs="Arial"/>
            <w:webHidden/>
            <w:szCs w:val="22"/>
          </w:rPr>
          <w:fldChar w:fldCharType="end"/>
        </w:r>
      </w:hyperlink>
    </w:p>
    <w:p w14:paraId="43826716" w14:textId="09002CA0" w:rsidR="00B7469E" w:rsidRPr="00B7469E" w:rsidRDefault="00443192">
      <w:pPr>
        <w:pStyle w:val="TOC2"/>
        <w:rPr>
          <w:rFonts w:eastAsiaTheme="minorEastAsia" w:cs="Arial"/>
          <w:bCs w:val="0"/>
          <w:iCs w:val="0"/>
          <w:sz w:val="22"/>
          <w:szCs w:val="22"/>
          <w:lang w:val="en-US" w:eastAsia="en-US"/>
        </w:rPr>
      </w:pPr>
      <w:hyperlink w:anchor="_Toc20761493" w:history="1">
        <w:r w:rsidR="00B7469E" w:rsidRPr="00B7469E">
          <w:rPr>
            <w:rStyle w:val="Hyperlink"/>
            <w:rFonts w:cs="Arial"/>
            <w:sz w:val="22"/>
            <w:szCs w:val="22"/>
          </w:rPr>
          <w:t>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Complete Interconnection Request</w:t>
        </w:r>
        <w:r w:rsidR="00B7469E" w:rsidRPr="00B7469E">
          <w:rPr>
            <w:rStyle w:val="Hyperlink"/>
            <w:rFonts w:cs="Arial"/>
            <w:sz w:val="22"/>
            <w:szCs w:val="22"/>
            <w:lang w:val="en-US"/>
          </w:rPr>
          <w:t xml:space="preserve"> Requirement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32</w:t>
        </w:r>
        <w:r w:rsidR="00B7469E" w:rsidRPr="00B7469E">
          <w:rPr>
            <w:rFonts w:cs="Arial"/>
            <w:webHidden/>
            <w:sz w:val="22"/>
            <w:szCs w:val="22"/>
          </w:rPr>
          <w:fldChar w:fldCharType="end"/>
        </w:r>
      </w:hyperlink>
    </w:p>
    <w:p w14:paraId="7CB992ED" w14:textId="7038F9CD" w:rsidR="00B7469E" w:rsidRPr="00B7469E" w:rsidRDefault="00443192">
      <w:pPr>
        <w:pStyle w:val="TOC3"/>
        <w:rPr>
          <w:rFonts w:eastAsiaTheme="minorEastAsia" w:cs="Arial"/>
          <w:szCs w:val="22"/>
        </w:rPr>
      </w:pPr>
      <w:hyperlink w:anchor="_Toc20761494" w:history="1">
        <w:r w:rsidR="00B7469E" w:rsidRPr="00B7469E">
          <w:rPr>
            <w:rStyle w:val="Hyperlink"/>
            <w:rFonts w:cs="Arial"/>
            <w:szCs w:val="22"/>
            <w14:scene3d>
              <w14:camera w14:prst="orthographicFront"/>
              <w14:lightRig w14:rig="threePt" w14:dir="t">
                <w14:rot w14:lat="0" w14:lon="0" w14:rev="0"/>
              </w14:lightRig>
            </w14:scene3d>
          </w:rPr>
          <w:t>5.3.1.</w:t>
        </w:r>
        <w:r w:rsidR="00B7469E" w:rsidRPr="00B7469E">
          <w:rPr>
            <w:rFonts w:eastAsiaTheme="minorEastAsia" w:cs="Arial"/>
            <w:szCs w:val="22"/>
          </w:rPr>
          <w:tab/>
        </w:r>
        <w:r w:rsidR="00B7469E" w:rsidRPr="00B7469E">
          <w:rPr>
            <w:rStyle w:val="Hyperlink"/>
            <w:rFonts w:cs="Arial"/>
            <w:szCs w:val="22"/>
          </w:rPr>
          <w:t>Generator Interconnection Study Process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7646896D" w14:textId="6B0B960A" w:rsidR="00B7469E" w:rsidRPr="00B7469E" w:rsidRDefault="00443192">
      <w:pPr>
        <w:pStyle w:val="TOC3"/>
        <w:rPr>
          <w:rFonts w:eastAsiaTheme="minorEastAsia" w:cs="Arial"/>
          <w:szCs w:val="22"/>
        </w:rPr>
      </w:pPr>
      <w:hyperlink w:anchor="_Toc20761495" w:history="1">
        <w:r w:rsidR="00B7469E" w:rsidRPr="00B7469E">
          <w:rPr>
            <w:rStyle w:val="Hyperlink"/>
            <w:rFonts w:cs="Arial"/>
            <w:szCs w:val="22"/>
            <w14:scene3d>
              <w14:camera w14:prst="orthographicFront"/>
              <w14:lightRig w14:rig="threePt" w14:dir="t">
                <w14:rot w14:lat="0" w14:lon="0" w14:rev="0"/>
              </w14:lightRig>
            </w14:scene3d>
          </w:rPr>
          <w:t>5.3.2.</w:t>
        </w:r>
        <w:r w:rsidR="00B7469E" w:rsidRPr="00B7469E">
          <w:rPr>
            <w:rFonts w:eastAsiaTheme="minorEastAsia" w:cs="Arial"/>
            <w:szCs w:val="22"/>
          </w:rPr>
          <w:tab/>
        </w:r>
        <w:r w:rsidR="00B7469E" w:rsidRPr="00B7469E">
          <w:rPr>
            <w:rStyle w:val="Hyperlink"/>
            <w:rFonts w:cs="Arial"/>
            <w:szCs w:val="22"/>
          </w:rPr>
          <w:t>Reviewing Interconnection Requests for Completeness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_Toc20761495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34</w:t>
        </w:r>
        <w:r w:rsidR="00B7469E" w:rsidRPr="00B7469E">
          <w:rPr>
            <w:rFonts w:cs="Arial"/>
            <w:webHidden/>
            <w:szCs w:val="22"/>
          </w:rPr>
          <w:fldChar w:fldCharType="end"/>
        </w:r>
      </w:hyperlink>
    </w:p>
    <w:p w14:paraId="0B131A34" w14:textId="19727475" w:rsidR="00B7469E" w:rsidRPr="00B7469E" w:rsidRDefault="00443192">
      <w:pPr>
        <w:pStyle w:val="TOC4"/>
        <w:rPr>
          <w:rFonts w:eastAsiaTheme="minorEastAsia" w:cs="Arial"/>
          <w:noProof/>
          <w:szCs w:val="22"/>
        </w:rPr>
      </w:pPr>
      <w:hyperlink w:anchor="_Toc20761496" w:history="1">
        <w:r w:rsidR="00B7469E" w:rsidRPr="00B7469E">
          <w:rPr>
            <w:rStyle w:val="Hyperlink"/>
            <w:rFonts w:cs="Arial"/>
            <w:noProof/>
            <w:szCs w:val="22"/>
          </w:rPr>
          <w:t>5.3.2.1.</w:t>
        </w:r>
        <w:r w:rsidR="00B7469E" w:rsidRPr="00B7469E">
          <w:rPr>
            <w:rFonts w:eastAsiaTheme="minorEastAsia" w:cs="Arial"/>
            <w:noProof/>
            <w:szCs w:val="22"/>
          </w:rPr>
          <w:tab/>
        </w:r>
        <w:r w:rsidR="00B7469E" w:rsidRPr="00B7469E">
          <w:rPr>
            <w:rStyle w:val="Hyperlink"/>
            <w:rFonts w:cs="Arial"/>
            <w:noProof/>
            <w:szCs w:val="22"/>
          </w:rPr>
          <w:t>Examples of Incomplete Interconnection Requests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35</w:t>
        </w:r>
        <w:r w:rsidR="00B7469E" w:rsidRPr="00B7469E">
          <w:rPr>
            <w:rFonts w:cs="Arial"/>
            <w:noProof/>
            <w:webHidden/>
            <w:szCs w:val="22"/>
          </w:rPr>
          <w:fldChar w:fldCharType="end"/>
        </w:r>
      </w:hyperlink>
    </w:p>
    <w:p w14:paraId="76E0FD40" w14:textId="77E41830" w:rsidR="00B7469E" w:rsidRPr="00B7469E" w:rsidRDefault="00443192">
      <w:pPr>
        <w:pStyle w:val="TOC2"/>
        <w:rPr>
          <w:rFonts w:eastAsiaTheme="minorEastAsia" w:cs="Arial"/>
          <w:bCs w:val="0"/>
          <w:iCs w:val="0"/>
          <w:sz w:val="22"/>
          <w:szCs w:val="22"/>
          <w:lang w:val="en-US" w:eastAsia="en-US"/>
        </w:rPr>
      </w:pPr>
      <w:hyperlink w:anchor="_Toc20761497" w:history="1">
        <w:r w:rsidR="00B7469E" w:rsidRPr="00B7469E">
          <w:rPr>
            <w:rStyle w:val="Hyperlink"/>
            <w:rFonts w:cs="Arial"/>
            <w:sz w:val="22"/>
            <w:szCs w:val="22"/>
            <w:lang w:val="en-US"/>
          </w:rPr>
          <w:t>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Study Deposit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_Toc20761497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35</w:t>
        </w:r>
        <w:r w:rsidR="00B7469E" w:rsidRPr="00B7469E">
          <w:rPr>
            <w:rFonts w:cs="Arial"/>
            <w:webHidden/>
            <w:sz w:val="22"/>
            <w:szCs w:val="22"/>
          </w:rPr>
          <w:fldChar w:fldCharType="end"/>
        </w:r>
      </w:hyperlink>
    </w:p>
    <w:p w14:paraId="30608194" w14:textId="6202D991" w:rsidR="00B7469E" w:rsidRPr="00B7469E" w:rsidRDefault="00443192">
      <w:pPr>
        <w:pStyle w:val="TOC4"/>
        <w:rPr>
          <w:rFonts w:eastAsiaTheme="minorEastAsia" w:cs="Arial"/>
          <w:noProof/>
          <w:szCs w:val="22"/>
        </w:rPr>
      </w:pPr>
      <w:hyperlink w:anchor="_Toc20761498" w:history="1">
        <w:r w:rsidR="00B7469E" w:rsidRPr="00B7469E">
          <w:rPr>
            <w:rStyle w:val="Hyperlink"/>
            <w:rFonts w:cs="Arial"/>
            <w:noProof/>
            <w:szCs w:val="22"/>
          </w:rPr>
          <w:t>5.4.1.1.</w:t>
        </w:r>
        <w:r w:rsidR="00B7469E" w:rsidRPr="00B7469E">
          <w:rPr>
            <w:rFonts w:eastAsiaTheme="minorEastAsia" w:cs="Arial"/>
            <w:noProof/>
            <w:szCs w:val="22"/>
          </w:rPr>
          <w:tab/>
        </w:r>
        <w:r w:rsidR="00B7469E" w:rsidRPr="00B7469E">
          <w:rPr>
            <w:rStyle w:val="Hyperlink"/>
            <w:rFonts w:cs="Arial"/>
            <w:noProof/>
            <w:szCs w:val="22"/>
          </w:rPr>
          <w:t>Cluster and Independent Study Deposits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157D207" w14:textId="0EDA55F7" w:rsidR="00B7469E" w:rsidRPr="00B7469E" w:rsidRDefault="00443192">
      <w:pPr>
        <w:pStyle w:val="TOC4"/>
        <w:rPr>
          <w:rFonts w:eastAsiaTheme="minorEastAsia" w:cs="Arial"/>
          <w:noProof/>
          <w:szCs w:val="22"/>
        </w:rPr>
      </w:pPr>
      <w:hyperlink w:anchor="_Toc20761499" w:history="1">
        <w:r w:rsidR="00B7469E" w:rsidRPr="00B7469E">
          <w:rPr>
            <w:rStyle w:val="Hyperlink"/>
            <w:rFonts w:cs="Arial"/>
            <w:noProof/>
            <w:szCs w:val="22"/>
          </w:rPr>
          <w:t>5.4.1.2.</w:t>
        </w:r>
        <w:r w:rsidR="00B7469E" w:rsidRPr="00B7469E">
          <w:rPr>
            <w:rFonts w:eastAsiaTheme="minorEastAsia" w:cs="Arial"/>
            <w:noProof/>
            <w:szCs w:val="22"/>
          </w:rPr>
          <w:tab/>
        </w:r>
        <w:r w:rsidR="00B7469E" w:rsidRPr="00B7469E">
          <w:rPr>
            <w:rStyle w:val="Hyperlink"/>
            <w:rFonts w:cs="Arial"/>
            <w:noProof/>
            <w:szCs w:val="22"/>
          </w:rPr>
          <w:t>Fast Track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_Toc20761499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2121000E" w14:textId="214868C4" w:rsidR="00B7469E" w:rsidRPr="00B7469E" w:rsidRDefault="00443192">
      <w:pPr>
        <w:pStyle w:val="TOC4"/>
        <w:rPr>
          <w:rFonts w:eastAsiaTheme="minorEastAsia" w:cs="Arial"/>
          <w:noProof/>
          <w:szCs w:val="22"/>
        </w:rPr>
      </w:pPr>
      <w:hyperlink w:anchor="_Toc20761500" w:history="1">
        <w:r w:rsidR="00B7469E" w:rsidRPr="00B7469E">
          <w:rPr>
            <w:rStyle w:val="Hyperlink"/>
            <w:rFonts w:cs="Arial"/>
            <w:noProof/>
            <w:szCs w:val="22"/>
          </w:rPr>
          <w:t>5.4.1.3.</w:t>
        </w:r>
        <w:r w:rsidR="00B7469E" w:rsidRPr="00B7469E">
          <w:rPr>
            <w:rFonts w:eastAsiaTheme="minorEastAsia" w:cs="Arial"/>
            <w:noProof/>
            <w:szCs w:val="22"/>
          </w:rPr>
          <w:tab/>
        </w:r>
        <w:r w:rsidR="00B7469E" w:rsidRPr="00B7469E">
          <w:rPr>
            <w:rStyle w:val="Hyperlink"/>
            <w:rFonts w:cs="Arial"/>
            <w:noProof/>
            <w:szCs w:val="22"/>
          </w:rPr>
          <w:t>10 kW Inverter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A0BE4B2" w14:textId="698316F0" w:rsidR="00B7469E" w:rsidRPr="00B7469E" w:rsidRDefault="00443192">
      <w:pPr>
        <w:pStyle w:val="TOC4"/>
        <w:rPr>
          <w:rFonts w:eastAsiaTheme="minorEastAsia" w:cs="Arial"/>
          <w:noProof/>
          <w:szCs w:val="22"/>
        </w:rPr>
      </w:pPr>
      <w:hyperlink w:anchor="_Toc20761501" w:history="1">
        <w:r w:rsidR="00B7469E" w:rsidRPr="00B7469E">
          <w:rPr>
            <w:rStyle w:val="Hyperlink"/>
            <w:rFonts w:cs="Arial"/>
            <w:noProof/>
            <w:szCs w:val="22"/>
          </w:rPr>
          <w:t>5.4.1.4.</w:t>
        </w:r>
        <w:r w:rsidR="00B7469E" w:rsidRPr="00B7469E">
          <w:rPr>
            <w:rFonts w:eastAsiaTheme="minorEastAsia" w:cs="Arial"/>
            <w:noProof/>
            <w:szCs w:val="22"/>
          </w:rPr>
          <w:tab/>
        </w:r>
        <w:r w:rsidR="00B7469E" w:rsidRPr="00B7469E">
          <w:rPr>
            <w:rStyle w:val="Hyperlink"/>
            <w:rFonts w:cs="Arial"/>
            <w:noProof/>
            <w:szCs w:val="22"/>
          </w:rPr>
          <w:t>Use of Interconnection Study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055123D9" w14:textId="469AB2F4" w:rsidR="00B7469E" w:rsidRPr="00B7469E" w:rsidRDefault="00443192">
      <w:pPr>
        <w:pStyle w:val="TOC4"/>
        <w:rPr>
          <w:rFonts w:eastAsiaTheme="minorEastAsia" w:cs="Arial"/>
          <w:noProof/>
          <w:szCs w:val="22"/>
        </w:rPr>
      </w:pPr>
      <w:hyperlink w:anchor="_Toc20761502" w:history="1">
        <w:r w:rsidR="00B7469E" w:rsidRPr="00B7469E">
          <w:rPr>
            <w:rStyle w:val="Hyperlink"/>
            <w:rFonts w:cs="Arial"/>
            <w:noProof/>
            <w:szCs w:val="22"/>
          </w:rPr>
          <w:t>5.4.1.5.</w:t>
        </w:r>
        <w:r w:rsidR="00B7469E" w:rsidRPr="00B7469E">
          <w:rPr>
            <w:rFonts w:eastAsiaTheme="minorEastAsia" w:cs="Arial"/>
            <w:noProof/>
            <w:szCs w:val="22"/>
          </w:rPr>
          <w:tab/>
        </w:r>
        <w:r w:rsidR="00B7469E" w:rsidRPr="00B7469E">
          <w:rPr>
            <w:rStyle w:val="Hyperlink"/>
            <w:rFonts w:cs="Arial"/>
            <w:noProof/>
            <w:szCs w:val="22"/>
          </w:rPr>
          <w:t>Obligation for Study Costs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36</w:t>
        </w:r>
        <w:r w:rsidR="00B7469E" w:rsidRPr="00B7469E">
          <w:rPr>
            <w:rFonts w:cs="Arial"/>
            <w:noProof/>
            <w:webHidden/>
            <w:szCs w:val="22"/>
          </w:rPr>
          <w:fldChar w:fldCharType="end"/>
        </w:r>
      </w:hyperlink>
    </w:p>
    <w:p w14:paraId="14D8E6E2" w14:textId="43D40E2F" w:rsidR="00B7469E" w:rsidRPr="00B7469E" w:rsidRDefault="00443192">
      <w:pPr>
        <w:pStyle w:val="TOC4"/>
        <w:rPr>
          <w:rFonts w:eastAsiaTheme="minorEastAsia" w:cs="Arial"/>
          <w:noProof/>
          <w:szCs w:val="22"/>
        </w:rPr>
      </w:pPr>
      <w:hyperlink w:anchor="_Toc20761503" w:history="1">
        <w:r w:rsidR="00B7469E" w:rsidRPr="00B7469E">
          <w:rPr>
            <w:rStyle w:val="Hyperlink"/>
            <w:rFonts w:cs="Arial"/>
            <w:noProof/>
            <w:szCs w:val="22"/>
          </w:rPr>
          <w:t>5.4.1.6.</w:t>
        </w:r>
        <w:r w:rsidR="00B7469E" w:rsidRPr="00B7469E">
          <w:rPr>
            <w:rFonts w:eastAsiaTheme="minorEastAsia" w:cs="Arial"/>
            <w:noProof/>
            <w:szCs w:val="22"/>
          </w:rPr>
          <w:tab/>
        </w:r>
        <w:r w:rsidR="00B7469E" w:rsidRPr="00B7469E">
          <w:rPr>
            <w:rStyle w:val="Hyperlink"/>
            <w:rFonts w:cs="Arial"/>
            <w:noProof/>
            <w:szCs w:val="22"/>
          </w:rPr>
          <w:t>Study Invoicing and Refunds of any Study Deposit Balance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37</w:t>
        </w:r>
        <w:r w:rsidR="00B7469E" w:rsidRPr="00B7469E">
          <w:rPr>
            <w:rFonts w:cs="Arial"/>
            <w:noProof/>
            <w:webHidden/>
            <w:szCs w:val="22"/>
          </w:rPr>
          <w:fldChar w:fldCharType="end"/>
        </w:r>
      </w:hyperlink>
    </w:p>
    <w:p w14:paraId="601E19EB" w14:textId="27F6EA98" w:rsidR="00B7469E" w:rsidRPr="00B7469E" w:rsidRDefault="00443192">
      <w:pPr>
        <w:pStyle w:val="TOC3"/>
        <w:rPr>
          <w:rFonts w:eastAsiaTheme="minorEastAsia" w:cs="Arial"/>
          <w:szCs w:val="22"/>
        </w:rPr>
      </w:pPr>
      <w:hyperlink w:anchor="_Toc20761504" w:history="1">
        <w:r w:rsidR="00B7469E" w:rsidRPr="00B7469E">
          <w:rPr>
            <w:rStyle w:val="Hyperlink"/>
            <w:rFonts w:cs="Arial"/>
            <w:szCs w:val="22"/>
            <w14:scene3d>
              <w14:camera w14:prst="orthographicFront"/>
              <w14:lightRig w14:rig="threePt" w14:dir="t">
                <w14:rot w14:lat="0" w14:lon="0" w14:rev="0"/>
              </w14:lightRig>
            </w14:scene3d>
          </w:rPr>
          <w:t>5.4.2.</w:t>
        </w:r>
        <w:r w:rsidR="00B7469E" w:rsidRPr="00B7469E">
          <w:rPr>
            <w:rFonts w:eastAsiaTheme="minorEastAsia" w:cs="Arial"/>
            <w:szCs w:val="22"/>
          </w:rPr>
          <w:tab/>
        </w:r>
        <w:r w:rsidR="00B7469E" w:rsidRPr="00B7469E">
          <w:rPr>
            <w:rStyle w:val="Hyperlink"/>
            <w:rFonts w:cs="Arial"/>
            <w:szCs w:val="22"/>
          </w:rPr>
          <w:t>Completed Application (Appendix 1 of Appendix DD)</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38</w:t>
        </w:r>
        <w:r w:rsidR="00B7469E" w:rsidRPr="00B7469E">
          <w:rPr>
            <w:rFonts w:cs="Arial"/>
            <w:webHidden/>
            <w:szCs w:val="22"/>
          </w:rPr>
          <w:fldChar w:fldCharType="end"/>
        </w:r>
      </w:hyperlink>
    </w:p>
    <w:p w14:paraId="7DD53C33" w14:textId="004761FE" w:rsidR="00B7469E" w:rsidRPr="00B7469E" w:rsidRDefault="00443192">
      <w:pPr>
        <w:pStyle w:val="TOC3"/>
        <w:rPr>
          <w:rFonts w:eastAsiaTheme="minorEastAsia" w:cs="Arial"/>
          <w:szCs w:val="22"/>
        </w:rPr>
      </w:pPr>
      <w:hyperlink w:anchor="_Toc20761505" w:history="1">
        <w:r w:rsidR="00B7469E" w:rsidRPr="00B7469E">
          <w:rPr>
            <w:rStyle w:val="Hyperlink"/>
            <w:rFonts w:cs="Arial"/>
            <w:szCs w:val="22"/>
            <w14:scene3d>
              <w14:camera w14:prst="orthographicFront"/>
              <w14:lightRig w14:rig="threePt" w14:dir="t">
                <w14:rot w14:lat="0" w14:lon="0" w14:rev="0"/>
              </w14:lightRig>
            </w14:scene3d>
          </w:rPr>
          <w:t>5.4.3.</w:t>
        </w:r>
        <w:r w:rsidR="00B7469E" w:rsidRPr="00B7469E">
          <w:rPr>
            <w:rFonts w:eastAsiaTheme="minorEastAsia" w:cs="Arial"/>
            <w:szCs w:val="22"/>
          </w:rPr>
          <w:tab/>
        </w:r>
        <w:r w:rsidR="00B7469E" w:rsidRPr="00B7469E">
          <w:rPr>
            <w:rStyle w:val="Hyperlink"/>
            <w:rFonts w:cs="Arial"/>
            <w:szCs w:val="22"/>
          </w:rPr>
          <w:t>Site Exclusivity or Site Exclusivity Deposit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39</w:t>
        </w:r>
        <w:r w:rsidR="00B7469E" w:rsidRPr="00B7469E">
          <w:rPr>
            <w:rFonts w:cs="Arial"/>
            <w:webHidden/>
            <w:szCs w:val="22"/>
          </w:rPr>
          <w:fldChar w:fldCharType="end"/>
        </w:r>
      </w:hyperlink>
    </w:p>
    <w:p w14:paraId="7873615E" w14:textId="4C2C7A57" w:rsidR="00B7469E" w:rsidRPr="00B7469E" w:rsidRDefault="00443192">
      <w:pPr>
        <w:pStyle w:val="TOC4"/>
        <w:rPr>
          <w:rFonts w:eastAsiaTheme="minorEastAsia" w:cs="Arial"/>
          <w:noProof/>
          <w:szCs w:val="22"/>
        </w:rPr>
      </w:pPr>
      <w:hyperlink w:anchor="_Toc20761506" w:history="1">
        <w:r w:rsidR="00B7469E" w:rsidRPr="00B7469E">
          <w:rPr>
            <w:rStyle w:val="Hyperlink"/>
            <w:rFonts w:cs="Arial"/>
            <w:noProof/>
            <w:szCs w:val="22"/>
          </w:rPr>
          <w:t>5.4.3.1.</w:t>
        </w:r>
        <w:r w:rsidR="00B7469E" w:rsidRPr="00B7469E">
          <w:rPr>
            <w:rFonts w:eastAsiaTheme="minorEastAsia" w:cs="Arial"/>
            <w:noProof/>
            <w:szCs w:val="22"/>
          </w:rPr>
          <w:tab/>
        </w:r>
        <w:r w:rsidR="00B7469E" w:rsidRPr="00B7469E">
          <w:rPr>
            <w:rStyle w:val="Hyperlink"/>
            <w:rFonts w:cs="Arial"/>
            <w:noProof/>
            <w:szCs w:val="22"/>
          </w:rPr>
          <w:t>General (What is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39</w:t>
        </w:r>
        <w:r w:rsidR="00B7469E" w:rsidRPr="00B7469E">
          <w:rPr>
            <w:rFonts w:cs="Arial"/>
            <w:noProof/>
            <w:webHidden/>
            <w:szCs w:val="22"/>
          </w:rPr>
          <w:fldChar w:fldCharType="end"/>
        </w:r>
      </w:hyperlink>
    </w:p>
    <w:p w14:paraId="7D6B4244" w14:textId="78518FC5" w:rsidR="00B7469E" w:rsidRPr="00B7469E" w:rsidRDefault="00443192">
      <w:pPr>
        <w:pStyle w:val="TOC4"/>
        <w:rPr>
          <w:rFonts w:eastAsiaTheme="minorEastAsia" w:cs="Arial"/>
          <w:noProof/>
          <w:szCs w:val="22"/>
        </w:rPr>
      </w:pPr>
      <w:hyperlink w:anchor="_Toc20761507" w:history="1">
        <w:r w:rsidR="00B7469E" w:rsidRPr="00B7469E">
          <w:rPr>
            <w:rStyle w:val="Hyperlink"/>
            <w:rFonts w:cs="Arial"/>
            <w:noProof/>
            <w:szCs w:val="22"/>
          </w:rPr>
          <w:t>5.4.3.2.</w:t>
        </w:r>
        <w:r w:rsidR="00B7469E" w:rsidRPr="00B7469E">
          <w:rPr>
            <w:rFonts w:eastAsiaTheme="minorEastAsia" w:cs="Arial"/>
            <w:noProof/>
            <w:szCs w:val="22"/>
          </w:rPr>
          <w:tab/>
        </w:r>
        <w:r w:rsidR="00B7469E" w:rsidRPr="00B7469E">
          <w:rPr>
            <w:rStyle w:val="Hyperlink"/>
            <w:rFonts w:cs="Arial"/>
            <w:noProof/>
            <w:szCs w:val="22"/>
          </w:rPr>
          <w:t>Projects Sited on BLM-Administered Federal Land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42</w:t>
        </w:r>
        <w:r w:rsidR="00B7469E" w:rsidRPr="00B7469E">
          <w:rPr>
            <w:rFonts w:cs="Arial"/>
            <w:noProof/>
            <w:webHidden/>
            <w:szCs w:val="22"/>
          </w:rPr>
          <w:fldChar w:fldCharType="end"/>
        </w:r>
      </w:hyperlink>
    </w:p>
    <w:p w14:paraId="16DA12EE" w14:textId="27C63D06" w:rsidR="00B7469E" w:rsidRPr="00B7469E" w:rsidRDefault="00443192">
      <w:pPr>
        <w:pStyle w:val="TOC4"/>
        <w:rPr>
          <w:rFonts w:eastAsiaTheme="minorEastAsia" w:cs="Arial"/>
          <w:noProof/>
          <w:szCs w:val="22"/>
        </w:rPr>
      </w:pPr>
      <w:hyperlink w:anchor="_Toc20761508" w:history="1">
        <w:r w:rsidR="00B7469E" w:rsidRPr="00B7469E">
          <w:rPr>
            <w:rStyle w:val="Hyperlink"/>
            <w:rFonts w:cs="Arial"/>
            <w:noProof/>
            <w:szCs w:val="22"/>
          </w:rPr>
          <w:t>5.4.3.3.</w:t>
        </w:r>
        <w:r w:rsidR="00B7469E" w:rsidRPr="00B7469E">
          <w:rPr>
            <w:rFonts w:eastAsiaTheme="minorEastAsia" w:cs="Arial"/>
            <w:noProof/>
            <w:szCs w:val="22"/>
          </w:rPr>
          <w:tab/>
        </w:r>
        <w:r w:rsidR="00B7469E" w:rsidRPr="00B7469E">
          <w:rPr>
            <w:rStyle w:val="Hyperlink"/>
            <w:rFonts w:cs="Arial"/>
            <w:noProof/>
            <w:szCs w:val="22"/>
          </w:rPr>
          <w:t>Criteria for Multiple Projects Sharing a Common Site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4715016A" w14:textId="0FB193B8" w:rsidR="00B7469E" w:rsidRPr="00B7469E" w:rsidRDefault="00443192">
      <w:pPr>
        <w:pStyle w:val="TOC4"/>
        <w:rPr>
          <w:rFonts w:eastAsiaTheme="minorEastAsia" w:cs="Arial"/>
          <w:noProof/>
          <w:szCs w:val="22"/>
        </w:rPr>
      </w:pPr>
      <w:hyperlink w:anchor="_Toc20761509" w:history="1">
        <w:r w:rsidR="00B7469E" w:rsidRPr="00B7469E">
          <w:rPr>
            <w:rStyle w:val="Hyperlink"/>
            <w:rFonts w:cs="Arial"/>
            <w:noProof/>
            <w:szCs w:val="22"/>
          </w:rPr>
          <w:t>5.4.3.4.</w:t>
        </w:r>
        <w:r w:rsidR="00B7469E" w:rsidRPr="00B7469E">
          <w:rPr>
            <w:rFonts w:eastAsiaTheme="minorEastAsia" w:cs="Arial"/>
            <w:noProof/>
            <w:szCs w:val="22"/>
          </w:rPr>
          <w:tab/>
        </w:r>
        <w:r w:rsidR="00B7469E" w:rsidRPr="00B7469E">
          <w:rPr>
            <w:rStyle w:val="Hyperlink"/>
            <w:rFonts w:cs="Arial"/>
            <w:noProof/>
            <w:szCs w:val="22"/>
          </w:rPr>
          <w:t>Use of Site Exclusivity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46</w:t>
        </w:r>
        <w:r w:rsidR="00B7469E" w:rsidRPr="00B7469E">
          <w:rPr>
            <w:rFonts w:cs="Arial"/>
            <w:noProof/>
            <w:webHidden/>
            <w:szCs w:val="22"/>
          </w:rPr>
          <w:fldChar w:fldCharType="end"/>
        </w:r>
      </w:hyperlink>
    </w:p>
    <w:p w14:paraId="0BE407E4" w14:textId="0D98E2E0" w:rsidR="00B7469E" w:rsidRPr="00B7469E" w:rsidRDefault="00443192">
      <w:pPr>
        <w:pStyle w:val="TOC2"/>
        <w:rPr>
          <w:rFonts w:eastAsiaTheme="minorEastAsia" w:cs="Arial"/>
          <w:bCs w:val="0"/>
          <w:iCs w:val="0"/>
          <w:sz w:val="22"/>
          <w:szCs w:val="22"/>
          <w:lang w:val="en-US" w:eastAsia="en-US"/>
        </w:rPr>
      </w:pPr>
      <w:hyperlink w:anchor="_Toc20761510" w:history="1">
        <w:r w:rsidR="00B7469E" w:rsidRPr="00B7469E">
          <w:rPr>
            <w:rStyle w:val="Hyperlink"/>
            <w:rFonts w:cs="Arial"/>
            <w:sz w:val="22"/>
            <w:szCs w:val="22"/>
            <w:lang w:val="en-US"/>
          </w:rPr>
          <w:t>5.5.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Proposed Commercial Operation Date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46</w:t>
        </w:r>
        <w:r w:rsidR="00B7469E" w:rsidRPr="00B7469E">
          <w:rPr>
            <w:rFonts w:cs="Arial"/>
            <w:webHidden/>
            <w:sz w:val="22"/>
            <w:szCs w:val="22"/>
          </w:rPr>
          <w:fldChar w:fldCharType="end"/>
        </w:r>
      </w:hyperlink>
    </w:p>
    <w:p w14:paraId="460F7B23" w14:textId="052549C8" w:rsidR="00B7469E" w:rsidRPr="00B7469E" w:rsidRDefault="00443192">
      <w:pPr>
        <w:pStyle w:val="TOC2"/>
        <w:rPr>
          <w:rFonts w:eastAsiaTheme="minorEastAsia" w:cs="Arial"/>
          <w:bCs w:val="0"/>
          <w:iCs w:val="0"/>
          <w:sz w:val="22"/>
          <w:szCs w:val="22"/>
          <w:lang w:val="en-US" w:eastAsia="en-US"/>
        </w:rPr>
      </w:pPr>
      <w:hyperlink w:anchor="_Toc20761511" w:history="1">
        <w:r w:rsidR="00B7469E" w:rsidRPr="00B7469E">
          <w:rPr>
            <w:rStyle w:val="Hyperlink"/>
            <w:rFonts w:cs="Arial"/>
            <w:sz w:val="22"/>
            <w:szCs w:val="22"/>
          </w:rPr>
          <w:t>5.6.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Request Validation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47</w:t>
        </w:r>
        <w:r w:rsidR="00B7469E" w:rsidRPr="00B7469E">
          <w:rPr>
            <w:rFonts w:cs="Arial"/>
            <w:webHidden/>
            <w:sz w:val="22"/>
            <w:szCs w:val="22"/>
          </w:rPr>
          <w:fldChar w:fldCharType="end"/>
        </w:r>
      </w:hyperlink>
    </w:p>
    <w:p w14:paraId="5AF3C83A" w14:textId="58202D32" w:rsidR="00B7469E" w:rsidRPr="00B7469E" w:rsidRDefault="00443192">
      <w:pPr>
        <w:pStyle w:val="TOC3"/>
        <w:rPr>
          <w:rFonts w:eastAsiaTheme="minorEastAsia" w:cs="Arial"/>
          <w:szCs w:val="22"/>
        </w:rPr>
      </w:pPr>
      <w:hyperlink w:anchor="_Toc20761512" w:history="1">
        <w:r w:rsidR="00B7469E" w:rsidRPr="00B7469E">
          <w:rPr>
            <w:rStyle w:val="Hyperlink"/>
            <w:rFonts w:cs="Arial"/>
            <w:szCs w:val="22"/>
            <w14:scene3d>
              <w14:camera w14:prst="orthographicFront"/>
              <w14:lightRig w14:rig="threePt" w14:dir="t">
                <w14:rot w14:lat="0" w14:lon="0" w14:rev="0"/>
              </w14:lightRig>
            </w14:scene3d>
          </w:rPr>
          <w:t>5.6.1.</w:t>
        </w:r>
        <w:r w:rsidR="00B7469E" w:rsidRPr="00B7469E">
          <w:rPr>
            <w:rFonts w:eastAsiaTheme="minorEastAsia" w:cs="Arial"/>
            <w:szCs w:val="22"/>
          </w:rPr>
          <w:tab/>
        </w:r>
        <w:r w:rsidR="00B7469E" w:rsidRPr="00B7469E">
          <w:rPr>
            <w:rStyle w:val="Hyperlink"/>
            <w:rFonts w:cs="Arial"/>
            <w:szCs w:val="22"/>
          </w:rPr>
          <w:t>Day-for-Day Extensions to the June 30</w:t>
        </w:r>
        <w:r w:rsidR="00B7469E" w:rsidRPr="00B7469E">
          <w:rPr>
            <w:rStyle w:val="Hyperlink"/>
            <w:rFonts w:cs="Arial"/>
            <w:szCs w:val="22"/>
            <w:vertAlign w:val="superscript"/>
          </w:rPr>
          <w:t>th</w:t>
        </w:r>
        <w:r w:rsidR="00B7469E" w:rsidRPr="00B7469E">
          <w:rPr>
            <w:rStyle w:val="Hyperlink"/>
            <w:rFonts w:cs="Arial"/>
            <w:szCs w:val="22"/>
          </w:rPr>
          <w:t xml:space="preserve"> Deadline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48</w:t>
        </w:r>
        <w:r w:rsidR="00B7469E" w:rsidRPr="00B7469E">
          <w:rPr>
            <w:rFonts w:cs="Arial"/>
            <w:webHidden/>
            <w:szCs w:val="22"/>
          </w:rPr>
          <w:fldChar w:fldCharType="end"/>
        </w:r>
      </w:hyperlink>
    </w:p>
    <w:p w14:paraId="55554318" w14:textId="7AFAA7AD" w:rsidR="00B7469E" w:rsidRPr="00B7469E" w:rsidRDefault="00443192">
      <w:pPr>
        <w:pStyle w:val="TOC2"/>
        <w:rPr>
          <w:rFonts w:eastAsiaTheme="minorEastAsia" w:cs="Arial"/>
          <w:bCs w:val="0"/>
          <w:iCs w:val="0"/>
          <w:sz w:val="22"/>
          <w:szCs w:val="22"/>
          <w:lang w:val="en-US" w:eastAsia="en-US"/>
        </w:rPr>
      </w:pPr>
      <w:hyperlink w:anchor="_Toc20761513" w:history="1">
        <w:r w:rsidR="00B7469E" w:rsidRPr="00B7469E">
          <w:rPr>
            <w:rStyle w:val="Hyperlink"/>
            <w:rFonts w:cs="Arial"/>
            <w:sz w:val="22"/>
            <w:szCs w:val="22"/>
            <w:lang w:val="en-US"/>
          </w:rPr>
          <w:t>5.7.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Evaluation of Generator Reactive Capability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48</w:t>
        </w:r>
        <w:r w:rsidR="00B7469E" w:rsidRPr="00B7469E">
          <w:rPr>
            <w:rFonts w:cs="Arial"/>
            <w:webHidden/>
            <w:sz w:val="22"/>
            <w:szCs w:val="22"/>
          </w:rPr>
          <w:fldChar w:fldCharType="end"/>
        </w:r>
      </w:hyperlink>
    </w:p>
    <w:p w14:paraId="42FBCA62" w14:textId="712342F4" w:rsidR="00B7469E" w:rsidRPr="00B7469E" w:rsidRDefault="00443192">
      <w:pPr>
        <w:pStyle w:val="TOC2"/>
        <w:rPr>
          <w:rFonts w:eastAsiaTheme="minorEastAsia" w:cs="Arial"/>
          <w:bCs w:val="0"/>
          <w:iCs w:val="0"/>
          <w:sz w:val="22"/>
          <w:szCs w:val="22"/>
          <w:lang w:val="en-US" w:eastAsia="en-US"/>
        </w:rPr>
      </w:pPr>
      <w:hyperlink w:anchor="_Toc20761514" w:history="1">
        <w:r w:rsidR="00B7469E" w:rsidRPr="00B7469E">
          <w:rPr>
            <w:rStyle w:val="Hyperlink"/>
            <w:rFonts w:cs="Arial"/>
            <w:sz w:val="22"/>
            <w:szCs w:val="22"/>
          </w:rPr>
          <w:t>5.8.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Transferability of Interconnection Request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508FE333" w14:textId="6DB3035B" w:rsidR="00B7469E" w:rsidRPr="00B7469E" w:rsidRDefault="00443192">
      <w:pPr>
        <w:pStyle w:val="TOC2"/>
        <w:rPr>
          <w:rFonts w:eastAsiaTheme="minorEastAsia" w:cs="Arial"/>
          <w:bCs w:val="0"/>
          <w:iCs w:val="0"/>
          <w:sz w:val="22"/>
          <w:szCs w:val="22"/>
          <w:lang w:val="en-US" w:eastAsia="en-US"/>
        </w:rPr>
      </w:pPr>
      <w:hyperlink w:anchor="_Toc20761515" w:history="1">
        <w:r w:rsidR="00B7469E" w:rsidRPr="00B7469E">
          <w:rPr>
            <w:rStyle w:val="Hyperlink"/>
            <w:rFonts w:cs="Arial"/>
            <w:sz w:val="22"/>
            <w:szCs w:val="22"/>
          </w:rPr>
          <w:t>5.9.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50</w:t>
        </w:r>
        <w:r w:rsidR="00B7469E" w:rsidRPr="00B7469E">
          <w:rPr>
            <w:rFonts w:cs="Arial"/>
            <w:webHidden/>
            <w:sz w:val="22"/>
            <w:szCs w:val="22"/>
          </w:rPr>
          <w:fldChar w:fldCharType="end"/>
        </w:r>
      </w:hyperlink>
    </w:p>
    <w:p w14:paraId="3B0BEDF3" w14:textId="6FAEEE9A" w:rsidR="00B7469E" w:rsidRPr="00B7469E" w:rsidRDefault="00443192">
      <w:pPr>
        <w:pStyle w:val="TOC3"/>
        <w:rPr>
          <w:rFonts w:eastAsiaTheme="minorEastAsia" w:cs="Arial"/>
          <w:szCs w:val="22"/>
        </w:rPr>
      </w:pPr>
      <w:hyperlink w:anchor="_Toc20761516" w:history="1">
        <w:r w:rsidR="00B7469E" w:rsidRPr="00B7469E">
          <w:rPr>
            <w:rStyle w:val="Hyperlink"/>
            <w:rFonts w:cs="Arial"/>
            <w:szCs w:val="22"/>
            <w14:scene3d>
              <w14:camera w14:prst="orthographicFront"/>
              <w14:lightRig w14:rig="threePt" w14:dir="t">
                <w14:rot w14:lat="0" w14:lon="0" w14:rev="0"/>
              </w14:lightRig>
            </w14:scene3d>
          </w:rPr>
          <w:t>5.9.1.</w:t>
        </w:r>
        <w:r w:rsidR="00B7469E" w:rsidRPr="00B7469E">
          <w:rPr>
            <w:rFonts w:eastAsiaTheme="minorEastAsia" w:cs="Arial"/>
            <w:szCs w:val="22"/>
          </w:rPr>
          <w:tab/>
        </w:r>
        <w:r w:rsidR="00B7469E" w:rsidRPr="00B7469E">
          <w:rPr>
            <w:rStyle w:val="Hyperlink"/>
            <w:rFonts w:cs="Arial"/>
            <w:szCs w:val="22"/>
          </w:rPr>
          <w:t>Effect on Study Deposit due to Withdrawal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51</w:t>
        </w:r>
        <w:r w:rsidR="00B7469E" w:rsidRPr="00B7469E">
          <w:rPr>
            <w:rFonts w:cs="Arial"/>
            <w:webHidden/>
            <w:szCs w:val="22"/>
          </w:rPr>
          <w:fldChar w:fldCharType="end"/>
        </w:r>
      </w:hyperlink>
    </w:p>
    <w:p w14:paraId="53B4559F" w14:textId="37E76024" w:rsidR="00B7469E" w:rsidRPr="00B7469E" w:rsidRDefault="00443192">
      <w:pPr>
        <w:pStyle w:val="TOC1"/>
        <w:rPr>
          <w:rFonts w:eastAsiaTheme="minorEastAsia" w:cs="Arial"/>
          <w:bCs w:val="0"/>
          <w:kern w:val="0"/>
          <w:sz w:val="22"/>
          <w:szCs w:val="22"/>
          <w:lang w:val="en-US" w:eastAsia="en-US"/>
        </w:rPr>
      </w:pPr>
      <w:hyperlink w:anchor="_Toc20761517" w:history="1">
        <w:r w:rsidR="00B7469E" w:rsidRPr="00B7469E">
          <w:rPr>
            <w:rStyle w:val="Hyperlink"/>
            <w:rFonts w:cs="Arial"/>
            <w:sz w:val="22"/>
            <w:szCs w:val="22"/>
          </w:rPr>
          <w:t>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Study Tracks and Details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4845A681" w14:textId="78F4388E" w:rsidR="00B7469E" w:rsidRPr="00B7469E" w:rsidRDefault="00443192">
      <w:pPr>
        <w:pStyle w:val="TOC2"/>
        <w:rPr>
          <w:rFonts w:eastAsiaTheme="minorEastAsia" w:cs="Arial"/>
          <w:bCs w:val="0"/>
          <w:iCs w:val="0"/>
          <w:sz w:val="22"/>
          <w:szCs w:val="22"/>
          <w:lang w:val="en-US" w:eastAsia="en-US"/>
        </w:rPr>
      </w:pPr>
      <w:hyperlink w:anchor="_Toc20761518" w:history="1">
        <w:r w:rsidR="00B7469E" w:rsidRPr="00B7469E">
          <w:rPr>
            <w:rStyle w:val="Hyperlink"/>
            <w:rFonts w:cs="Arial"/>
            <w:sz w:val="22"/>
            <w:szCs w:val="22"/>
          </w:rPr>
          <w:t>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 (Applies across all Study Tracks)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53</w:t>
        </w:r>
        <w:r w:rsidR="00B7469E" w:rsidRPr="00B7469E">
          <w:rPr>
            <w:rFonts w:cs="Arial"/>
            <w:webHidden/>
            <w:sz w:val="22"/>
            <w:szCs w:val="22"/>
          </w:rPr>
          <w:fldChar w:fldCharType="end"/>
        </w:r>
      </w:hyperlink>
    </w:p>
    <w:p w14:paraId="3311725D" w14:textId="1735DD1B" w:rsidR="00B7469E" w:rsidRPr="00B7469E" w:rsidRDefault="00443192">
      <w:pPr>
        <w:pStyle w:val="TOC3"/>
        <w:rPr>
          <w:rFonts w:eastAsiaTheme="minorEastAsia" w:cs="Arial"/>
          <w:szCs w:val="22"/>
        </w:rPr>
      </w:pPr>
      <w:hyperlink w:anchor="_Toc20761519" w:history="1">
        <w:r w:rsidR="00B7469E" w:rsidRPr="00B7469E">
          <w:rPr>
            <w:rStyle w:val="Hyperlink"/>
            <w:rFonts w:cs="Arial"/>
            <w:szCs w:val="22"/>
            <w14:scene3d>
              <w14:camera w14:prst="orthographicFront"/>
              <w14:lightRig w14:rig="threePt" w14:dir="t">
                <w14:rot w14:lat="0" w14:lon="0" w14:rev="0"/>
              </w14:lightRig>
            </w14:scene3d>
          </w:rPr>
          <w:t>6.1.1.</w:t>
        </w:r>
        <w:r w:rsidR="00B7469E" w:rsidRPr="00B7469E">
          <w:rPr>
            <w:rFonts w:eastAsiaTheme="minorEastAsia" w:cs="Arial"/>
            <w:szCs w:val="22"/>
          </w:rPr>
          <w:tab/>
        </w:r>
        <w:r w:rsidR="00B7469E" w:rsidRPr="00B7469E">
          <w:rPr>
            <w:rStyle w:val="Hyperlink"/>
            <w:rFonts w:cs="Arial"/>
            <w:szCs w:val="22"/>
          </w:rPr>
          <w:t>Detailed description of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53</w:t>
        </w:r>
        <w:r w:rsidR="00B7469E" w:rsidRPr="00B7469E">
          <w:rPr>
            <w:rFonts w:cs="Arial"/>
            <w:webHidden/>
            <w:szCs w:val="22"/>
          </w:rPr>
          <w:fldChar w:fldCharType="end"/>
        </w:r>
      </w:hyperlink>
    </w:p>
    <w:p w14:paraId="3F5D28E9" w14:textId="4D8D4398" w:rsidR="00B7469E" w:rsidRPr="00B7469E" w:rsidRDefault="00443192">
      <w:pPr>
        <w:pStyle w:val="TOC4"/>
        <w:rPr>
          <w:rFonts w:eastAsiaTheme="minorEastAsia" w:cs="Arial"/>
          <w:noProof/>
          <w:szCs w:val="22"/>
        </w:rPr>
      </w:pPr>
      <w:hyperlink w:anchor="_Toc20761520" w:history="1">
        <w:r w:rsidR="00B7469E" w:rsidRPr="00B7469E">
          <w:rPr>
            <w:rStyle w:val="Hyperlink"/>
            <w:rFonts w:cs="Arial"/>
            <w:bCs/>
            <w:noProof/>
            <w:szCs w:val="22"/>
            <w:lang w:eastAsia="x-none"/>
          </w:rPr>
          <w:t>6.1.1.1.</w:t>
        </w:r>
        <w:r w:rsidR="00B7469E" w:rsidRPr="00B7469E">
          <w:rPr>
            <w:rFonts w:eastAsiaTheme="minorEastAsia" w:cs="Arial"/>
            <w:noProof/>
            <w:szCs w:val="22"/>
          </w:rPr>
          <w:tab/>
        </w:r>
        <w:r w:rsidR="00B7469E" w:rsidRPr="00B7469E">
          <w:rPr>
            <w:rStyle w:val="Hyperlink"/>
            <w:rFonts w:cs="Arial"/>
            <w:bCs/>
            <w:noProof/>
            <w:szCs w:val="22"/>
            <w:lang w:val="x-none" w:eastAsia="x-none"/>
          </w:rPr>
          <w:t>Reliability Network Upgrades (RNU)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3F7454A" w14:textId="6F35675D" w:rsidR="00B7469E" w:rsidRPr="00B7469E" w:rsidRDefault="00443192">
      <w:pPr>
        <w:pStyle w:val="TOC4"/>
        <w:rPr>
          <w:rFonts w:eastAsiaTheme="minorEastAsia" w:cs="Arial"/>
          <w:noProof/>
          <w:szCs w:val="22"/>
        </w:rPr>
      </w:pPr>
      <w:hyperlink w:anchor="_Toc20761521" w:history="1">
        <w:r w:rsidR="00B7469E" w:rsidRPr="00B7469E">
          <w:rPr>
            <w:rStyle w:val="Hyperlink"/>
            <w:rFonts w:cs="Arial"/>
            <w:bCs/>
            <w:noProof/>
            <w:szCs w:val="22"/>
            <w:lang w:eastAsia="x-none"/>
          </w:rPr>
          <w:t>6.1.1.2.</w:t>
        </w:r>
        <w:r w:rsidR="00B7469E" w:rsidRPr="00B7469E">
          <w:rPr>
            <w:rFonts w:eastAsiaTheme="minorEastAsia" w:cs="Arial"/>
            <w:noProof/>
            <w:szCs w:val="22"/>
          </w:rPr>
          <w:tab/>
        </w:r>
        <w:r w:rsidR="00B7469E" w:rsidRPr="00B7469E">
          <w:rPr>
            <w:rStyle w:val="Hyperlink"/>
            <w:rFonts w:cs="Arial"/>
            <w:bCs/>
            <w:noProof/>
            <w:szCs w:val="22"/>
            <w:lang w:val="x-none" w:eastAsia="x-none"/>
          </w:rPr>
          <w:t>Local Delivery Network Upgrades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53</w:t>
        </w:r>
        <w:r w:rsidR="00B7469E" w:rsidRPr="00B7469E">
          <w:rPr>
            <w:rFonts w:cs="Arial"/>
            <w:noProof/>
            <w:webHidden/>
            <w:szCs w:val="22"/>
          </w:rPr>
          <w:fldChar w:fldCharType="end"/>
        </w:r>
      </w:hyperlink>
    </w:p>
    <w:p w14:paraId="702A0F22" w14:textId="0A2690F8" w:rsidR="00B7469E" w:rsidRPr="00B7469E" w:rsidRDefault="00443192">
      <w:pPr>
        <w:pStyle w:val="TOC4"/>
        <w:rPr>
          <w:rFonts w:eastAsiaTheme="minorEastAsia" w:cs="Arial"/>
          <w:noProof/>
          <w:szCs w:val="22"/>
        </w:rPr>
      </w:pPr>
      <w:hyperlink w:anchor="_Toc20761522" w:history="1">
        <w:r w:rsidR="00B7469E" w:rsidRPr="00B7469E">
          <w:rPr>
            <w:rStyle w:val="Hyperlink"/>
            <w:rFonts w:cs="Arial"/>
            <w:bCs/>
            <w:noProof/>
            <w:szCs w:val="22"/>
            <w:lang w:val="x-none" w:eastAsia="x-none"/>
          </w:rPr>
          <w:t>6.1.1.3.</w:t>
        </w:r>
        <w:r w:rsidR="00B7469E" w:rsidRPr="00B7469E">
          <w:rPr>
            <w:rFonts w:eastAsiaTheme="minorEastAsia" w:cs="Arial"/>
            <w:noProof/>
            <w:szCs w:val="22"/>
          </w:rPr>
          <w:tab/>
        </w:r>
        <w:r w:rsidR="00B7469E" w:rsidRPr="00B7469E">
          <w:rPr>
            <w:rStyle w:val="Hyperlink"/>
            <w:rFonts w:cs="Arial"/>
            <w:bCs/>
            <w:noProof/>
            <w:szCs w:val="22"/>
            <w:lang w:val="x-none" w:eastAsia="x-none"/>
          </w:rPr>
          <w:t>Area Delivery Network Upgrades (ADNU)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189370E2" w14:textId="43DE8920" w:rsidR="00B7469E" w:rsidRPr="00B7469E" w:rsidRDefault="00443192">
      <w:pPr>
        <w:pStyle w:val="TOC4"/>
        <w:rPr>
          <w:rFonts w:eastAsiaTheme="minorEastAsia" w:cs="Arial"/>
          <w:noProof/>
          <w:szCs w:val="22"/>
        </w:rPr>
      </w:pPr>
      <w:hyperlink w:anchor="_Toc20761523" w:history="1">
        <w:r w:rsidR="00B7469E" w:rsidRPr="00B7469E">
          <w:rPr>
            <w:rStyle w:val="Hyperlink"/>
            <w:rFonts w:cs="Arial"/>
            <w:bCs/>
            <w:noProof/>
            <w:szCs w:val="22"/>
            <w:lang w:val="x-none" w:eastAsia="x-none"/>
          </w:rPr>
          <w:t>6.1.1.4.</w:t>
        </w:r>
        <w:r w:rsidR="00B7469E" w:rsidRPr="00B7469E">
          <w:rPr>
            <w:rFonts w:eastAsiaTheme="minorEastAsia" w:cs="Arial"/>
            <w:noProof/>
            <w:szCs w:val="22"/>
          </w:rPr>
          <w:tab/>
        </w:r>
        <w:r w:rsidR="00B7469E" w:rsidRPr="00B7469E">
          <w:rPr>
            <w:rStyle w:val="Hyperlink"/>
            <w:rFonts w:cs="Arial"/>
            <w:bCs/>
            <w:noProof/>
            <w:szCs w:val="22"/>
            <w:lang w:val="x-none" w:eastAsia="x-none"/>
          </w:rPr>
          <w:t>ADNU vs</w:t>
        </w:r>
        <w:r w:rsidR="00B7469E" w:rsidRPr="00B7469E">
          <w:rPr>
            <w:rStyle w:val="Hyperlink"/>
            <w:rFonts w:cs="Arial"/>
            <w:bCs/>
            <w:noProof/>
            <w:szCs w:val="22"/>
            <w:lang w:eastAsia="x-none"/>
          </w:rPr>
          <w:t>.</w:t>
        </w:r>
        <w:r w:rsidR="00B7469E" w:rsidRPr="00B7469E">
          <w:rPr>
            <w:rStyle w:val="Hyperlink"/>
            <w:rFonts w:cs="Arial"/>
            <w:bCs/>
            <w:noProof/>
            <w:szCs w:val="22"/>
            <w:lang w:val="x-none" w:eastAsia="x-none"/>
          </w:rPr>
          <w:t xml:space="preserve"> LDNU</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54</w:t>
        </w:r>
        <w:r w:rsidR="00B7469E" w:rsidRPr="00B7469E">
          <w:rPr>
            <w:rFonts w:cs="Arial"/>
            <w:noProof/>
            <w:webHidden/>
            <w:szCs w:val="22"/>
          </w:rPr>
          <w:fldChar w:fldCharType="end"/>
        </w:r>
      </w:hyperlink>
    </w:p>
    <w:p w14:paraId="6B5E465F" w14:textId="59F87381" w:rsidR="00B7469E" w:rsidRPr="00B7469E" w:rsidRDefault="00443192">
      <w:pPr>
        <w:pStyle w:val="TOC3"/>
        <w:rPr>
          <w:rFonts w:eastAsiaTheme="minorEastAsia" w:cs="Arial"/>
          <w:szCs w:val="22"/>
        </w:rPr>
      </w:pPr>
      <w:hyperlink w:anchor="_Toc20761524" w:history="1">
        <w:r w:rsidR="00B7469E" w:rsidRPr="00B7469E">
          <w:rPr>
            <w:rStyle w:val="Hyperlink"/>
            <w:rFonts w:cs="Arial"/>
            <w:szCs w:val="22"/>
            <w14:scene3d>
              <w14:camera w14:prst="orthographicFront"/>
              <w14:lightRig w14:rig="threePt" w14:dir="t">
                <w14:rot w14:lat="0" w14:lon="0" w14:rev="0"/>
              </w14:lightRig>
            </w14:scene3d>
          </w:rPr>
          <w:t>6.1.2.</w:t>
        </w:r>
        <w:r w:rsidR="00B7469E" w:rsidRPr="00B7469E">
          <w:rPr>
            <w:rFonts w:eastAsiaTheme="minorEastAsia" w:cs="Arial"/>
            <w:szCs w:val="22"/>
          </w:rPr>
          <w:tab/>
        </w:r>
        <w:r w:rsidR="00B7469E" w:rsidRPr="00B7469E">
          <w:rPr>
            <w:rStyle w:val="Hyperlink"/>
            <w:rFonts w:cs="Arial"/>
            <w:szCs w:val="22"/>
          </w:rPr>
          <w:t>Detailed Description of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ABE942A" w14:textId="1F3A974D" w:rsidR="00B7469E" w:rsidRPr="00B7469E" w:rsidRDefault="00443192">
      <w:pPr>
        <w:pStyle w:val="TOC3"/>
        <w:rPr>
          <w:rFonts w:eastAsiaTheme="minorEastAsia" w:cs="Arial"/>
          <w:szCs w:val="22"/>
        </w:rPr>
      </w:pPr>
      <w:hyperlink w:anchor="_Toc20761525" w:history="1">
        <w:r w:rsidR="00B7469E" w:rsidRPr="00B7469E">
          <w:rPr>
            <w:rStyle w:val="Hyperlink"/>
            <w:rFonts w:cs="Arial"/>
            <w:szCs w:val="22"/>
            <w14:scene3d>
              <w14:camera w14:prst="orthographicFront"/>
              <w14:lightRig w14:rig="threePt" w14:dir="t">
                <w14:rot w14:lat="0" w14:lon="0" w14:rev="0"/>
              </w14:lightRig>
            </w14:scene3d>
          </w:rPr>
          <w:t>6.1.3.</w:t>
        </w:r>
        <w:r w:rsidR="00B7469E" w:rsidRPr="00B7469E">
          <w:rPr>
            <w:rFonts w:eastAsiaTheme="minorEastAsia" w:cs="Arial"/>
            <w:szCs w:val="22"/>
          </w:rPr>
          <w:tab/>
        </w:r>
        <w:r w:rsidR="00B7469E" w:rsidRPr="00B7469E">
          <w:rPr>
            <w:rStyle w:val="Hyperlink"/>
            <w:rFonts w:cs="Arial"/>
            <w:szCs w:val="22"/>
          </w:rPr>
          <w:t>Use of Per-Unit Costs to Estimate Network Upgrade Costs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55</w:t>
        </w:r>
        <w:r w:rsidR="00B7469E" w:rsidRPr="00B7469E">
          <w:rPr>
            <w:rFonts w:cs="Arial"/>
            <w:webHidden/>
            <w:szCs w:val="22"/>
          </w:rPr>
          <w:fldChar w:fldCharType="end"/>
        </w:r>
      </w:hyperlink>
    </w:p>
    <w:p w14:paraId="1C46C73B" w14:textId="7C617AD7" w:rsidR="00B7469E" w:rsidRPr="00B7469E" w:rsidRDefault="00443192">
      <w:pPr>
        <w:pStyle w:val="TOC3"/>
        <w:rPr>
          <w:rFonts w:eastAsiaTheme="minorEastAsia" w:cs="Arial"/>
          <w:szCs w:val="22"/>
        </w:rPr>
      </w:pPr>
      <w:hyperlink w:anchor="_Toc20761526" w:history="1">
        <w:r w:rsidR="00B7469E" w:rsidRPr="00B7469E">
          <w:rPr>
            <w:rStyle w:val="Hyperlink"/>
            <w:rFonts w:cs="Arial"/>
            <w:szCs w:val="22"/>
            <w14:scene3d>
              <w14:camera w14:prst="orthographicFront"/>
              <w14:lightRig w14:rig="threePt" w14:dir="t">
                <w14:rot w14:lat="0" w14:lon="0" w14:rev="0"/>
              </w14:lightRig>
            </w14:scene3d>
          </w:rPr>
          <w:t>6.1.4.</w:t>
        </w:r>
        <w:r w:rsidR="00B7469E" w:rsidRPr="00B7469E">
          <w:rPr>
            <w:rFonts w:eastAsiaTheme="minorEastAsia" w:cs="Arial"/>
            <w:szCs w:val="22"/>
          </w:rPr>
          <w:tab/>
        </w:r>
        <w:r w:rsidR="00B7469E" w:rsidRPr="00B7469E">
          <w:rPr>
            <w:rStyle w:val="Hyperlink"/>
            <w:rFonts w:cs="Arial"/>
            <w:szCs w:val="22"/>
          </w:rPr>
          <w:t>Coordination with Affected Systems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56</w:t>
        </w:r>
        <w:r w:rsidR="00B7469E" w:rsidRPr="00B7469E">
          <w:rPr>
            <w:rFonts w:cs="Arial"/>
            <w:webHidden/>
            <w:szCs w:val="22"/>
          </w:rPr>
          <w:fldChar w:fldCharType="end"/>
        </w:r>
      </w:hyperlink>
    </w:p>
    <w:p w14:paraId="6255F035" w14:textId="57793E8C" w:rsidR="00B7469E" w:rsidRPr="00B7469E" w:rsidRDefault="00443192">
      <w:pPr>
        <w:pStyle w:val="TOC4"/>
        <w:rPr>
          <w:rFonts w:eastAsiaTheme="minorEastAsia" w:cs="Arial"/>
          <w:noProof/>
          <w:szCs w:val="22"/>
        </w:rPr>
      </w:pPr>
      <w:hyperlink w:anchor="_Toc20761527" w:history="1">
        <w:r w:rsidR="00B7469E" w:rsidRPr="00B7469E">
          <w:rPr>
            <w:rStyle w:val="Hyperlink"/>
            <w:rFonts w:cs="Arial"/>
            <w:noProof/>
            <w:szCs w:val="22"/>
          </w:rPr>
          <w:t>6.1.4.1.</w:t>
        </w:r>
        <w:r w:rsidR="00B7469E" w:rsidRPr="00B7469E">
          <w:rPr>
            <w:rFonts w:eastAsiaTheme="minorEastAsia" w:cs="Arial"/>
            <w:noProof/>
            <w:szCs w:val="22"/>
          </w:rPr>
          <w:tab/>
        </w:r>
        <w:r w:rsidR="00B7469E" w:rsidRPr="00B7469E">
          <w:rPr>
            <w:rStyle w:val="Hyperlink"/>
            <w:rFonts w:cs="Arial"/>
            <w:bCs/>
            <w:noProof/>
            <w:szCs w:val="22"/>
          </w:rPr>
          <w:t>Electric System Listing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56</w:t>
        </w:r>
        <w:r w:rsidR="00B7469E" w:rsidRPr="00B7469E">
          <w:rPr>
            <w:rFonts w:cs="Arial"/>
            <w:noProof/>
            <w:webHidden/>
            <w:szCs w:val="22"/>
          </w:rPr>
          <w:fldChar w:fldCharType="end"/>
        </w:r>
      </w:hyperlink>
    </w:p>
    <w:p w14:paraId="15ED0FED" w14:textId="7087E3B0" w:rsidR="00B7469E" w:rsidRPr="00B7469E" w:rsidRDefault="00443192">
      <w:pPr>
        <w:pStyle w:val="TOC4"/>
        <w:rPr>
          <w:rFonts w:eastAsiaTheme="minorEastAsia" w:cs="Arial"/>
          <w:noProof/>
          <w:szCs w:val="22"/>
        </w:rPr>
      </w:pPr>
      <w:hyperlink w:anchor="_Toc20761528" w:history="1">
        <w:r w:rsidR="00B7469E" w:rsidRPr="00B7469E">
          <w:rPr>
            <w:rStyle w:val="Hyperlink"/>
            <w:rFonts w:cs="Arial"/>
            <w:noProof/>
            <w:szCs w:val="22"/>
          </w:rPr>
          <w:t>6.1.4.2.</w:t>
        </w:r>
        <w:r w:rsidR="00B7469E" w:rsidRPr="00B7469E">
          <w:rPr>
            <w:rFonts w:eastAsiaTheme="minorEastAsia" w:cs="Arial"/>
            <w:noProof/>
            <w:szCs w:val="22"/>
          </w:rPr>
          <w:tab/>
        </w:r>
        <w:r w:rsidR="00B7469E" w:rsidRPr="00B7469E">
          <w:rPr>
            <w:rStyle w:val="Hyperlink"/>
            <w:rFonts w:cs="Arial"/>
            <w:bCs/>
            <w:noProof/>
            <w:szCs w:val="22"/>
          </w:rPr>
          <w:t>Affected System Notification and Declaration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57</w:t>
        </w:r>
        <w:r w:rsidR="00B7469E" w:rsidRPr="00B7469E">
          <w:rPr>
            <w:rFonts w:cs="Arial"/>
            <w:noProof/>
            <w:webHidden/>
            <w:szCs w:val="22"/>
          </w:rPr>
          <w:fldChar w:fldCharType="end"/>
        </w:r>
      </w:hyperlink>
    </w:p>
    <w:p w14:paraId="4288B570" w14:textId="564AE6E7" w:rsidR="00B7469E" w:rsidRPr="00B7469E" w:rsidRDefault="00443192">
      <w:pPr>
        <w:pStyle w:val="TOC4"/>
        <w:rPr>
          <w:rFonts w:eastAsiaTheme="minorEastAsia" w:cs="Arial"/>
          <w:noProof/>
          <w:szCs w:val="22"/>
        </w:rPr>
      </w:pPr>
      <w:hyperlink w:anchor="_Toc20761529" w:history="1">
        <w:r w:rsidR="00B7469E" w:rsidRPr="00B7469E">
          <w:rPr>
            <w:rStyle w:val="Hyperlink"/>
            <w:rFonts w:cs="Arial"/>
            <w:noProof/>
            <w:szCs w:val="22"/>
          </w:rPr>
          <w:t>6.1.4.3.</w:t>
        </w:r>
        <w:r w:rsidR="00B7469E" w:rsidRPr="00B7469E">
          <w:rPr>
            <w:rFonts w:eastAsiaTheme="minorEastAsia" w:cs="Arial"/>
            <w:noProof/>
            <w:szCs w:val="22"/>
          </w:rPr>
          <w:tab/>
        </w:r>
        <w:r w:rsidR="00B7469E" w:rsidRPr="00B7469E">
          <w:rPr>
            <w:rStyle w:val="Hyperlink"/>
            <w:rFonts w:cs="Arial"/>
            <w:bCs/>
            <w:noProof/>
            <w:szCs w:val="22"/>
          </w:rPr>
          <w:t>Study Process and Affected System Contact Documentation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59</w:t>
        </w:r>
        <w:r w:rsidR="00B7469E" w:rsidRPr="00B7469E">
          <w:rPr>
            <w:rFonts w:cs="Arial"/>
            <w:noProof/>
            <w:webHidden/>
            <w:szCs w:val="22"/>
          </w:rPr>
          <w:fldChar w:fldCharType="end"/>
        </w:r>
      </w:hyperlink>
    </w:p>
    <w:p w14:paraId="11A56853" w14:textId="2E7ACBF8" w:rsidR="00B7469E" w:rsidRPr="00B7469E" w:rsidRDefault="00443192">
      <w:pPr>
        <w:pStyle w:val="TOC3"/>
        <w:rPr>
          <w:rFonts w:eastAsiaTheme="minorEastAsia" w:cs="Arial"/>
          <w:szCs w:val="22"/>
        </w:rPr>
      </w:pPr>
      <w:hyperlink w:anchor="_Toc20761530" w:history="1">
        <w:r w:rsidR="00B7469E" w:rsidRPr="00B7469E">
          <w:rPr>
            <w:rStyle w:val="Hyperlink"/>
            <w:rFonts w:cs="Arial"/>
            <w:szCs w:val="22"/>
            <w14:scene3d>
              <w14:camera w14:prst="orthographicFront"/>
              <w14:lightRig w14:rig="threePt" w14:dir="t">
                <w14:rot w14:lat="0" w14:lon="0" w14:rev="0"/>
              </w14:lightRig>
            </w14:scene3d>
          </w:rPr>
          <w:t>6.1.5.</w:t>
        </w:r>
        <w:r w:rsidR="00B7469E" w:rsidRPr="00B7469E">
          <w:rPr>
            <w:rFonts w:eastAsiaTheme="minorEastAsia" w:cs="Arial"/>
            <w:szCs w:val="22"/>
          </w:rPr>
          <w:tab/>
        </w:r>
        <w:r w:rsidR="00B7469E" w:rsidRPr="00B7469E">
          <w:rPr>
            <w:rStyle w:val="Hyperlink"/>
            <w:rFonts w:cs="Arial"/>
            <w:szCs w:val="22"/>
          </w:rPr>
          <w:t>CAISO Controlled Grid as an Affected System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61</w:t>
        </w:r>
        <w:r w:rsidR="00B7469E" w:rsidRPr="00B7469E">
          <w:rPr>
            <w:rFonts w:cs="Arial"/>
            <w:webHidden/>
            <w:szCs w:val="22"/>
          </w:rPr>
          <w:fldChar w:fldCharType="end"/>
        </w:r>
      </w:hyperlink>
    </w:p>
    <w:p w14:paraId="119FFB71" w14:textId="006A26CA" w:rsidR="00B7469E" w:rsidRPr="00B7469E" w:rsidRDefault="00443192">
      <w:pPr>
        <w:pStyle w:val="TOC4"/>
        <w:rPr>
          <w:rFonts w:eastAsiaTheme="minorEastAsia" w:cs="Arial"/>
          <w:noProof/>
          <w:szCs w:val="22"/>
        </w:rPr>
      </w:pPr>
      <w:hyperlink w:anchor="_Toc20761531" w:history="1">
        <w:r w:rsidR="00B7469E" w:rsidRPr="00B7469E">
          <w:rPr>
            <w:rStyle w:val="Hyperlink"/>
            <w:rFonts w:cs="Arial"/>
            <w:noProof/>
            <w:szCs w:val="22"/>
          </w:rPr>
          <w:t>6.1.5.1.</w:t>
        </w:r>
        <w:r w:rsidR="00B7469E" w:rsidRPr="00B7469E">
          <w:rPr>
            <w:rFonts w:eastAsiaTheme="minorEastAsia" w:cs="Arial"/>
            <w:noProof/>
            <w:szCs w:val="22"/>
          </w:rPr>
          <w:tab/>
        </w:r>
        <w:r w:rsidR="00B7469E" w:rsidRPr="00B7469E">
          <w:rPr>
            <w:rStyle w:val="Hyperlink"/>
            <w:rFonts w:cs="Arial"/>
            <w:bCs/>
            <w:noProof/>
            <w:szCs w:val="22"/>
          </w:rPr>
          <w:t>Notifying the CAISO and Affected Participating TO(s); Study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417DD5DF" w14:textId="66A94FF6" w:rsidR="00B7469E" w:rsidRPr="00B7469E" w:rsidRDefault="00443192">
      <w:pPr>
        <w:pStyle w:val="TOC4"/>
        <w:rPr>
          <w:rFonts w:eastAsiaTheme="minorEastAsia" w:cs="Arial"/>
          <w:noProof/>
          <w:szCs w:val="22"/>
        </w:rPr>
      </w:pPr>
      <w:hyperlink w:anchor="_Toc20761532" w:history="1">
        <w:r w:rsidR="00B7469E" w:rsidRPr="00B7469E">
          <w:rPr>
            <w:rStyle w:val="Hyperlink"/>
            <w:rFonts w:cs="Arial"/>
            <w:noProof/>
            <w:szCs w:val="22"/>
          </w:rPr>
          <w:t>6.1.5.2.</w:t>
        </w:r>
        <w:r w:rsidR="00B7469E" w:rsidRPr="00B7469E">
          <w:rPr>
            <w:rFonts w:eastAsiaTheme="minorEastAsia" w:cs="Arial"/>
            <w:noProof/>
            <w:szCs w:val="22"/>
          </w:rPr>
          <w:tab/>
        </w:r>
        <w:r w:rsidR="00B7469E" w:rsidRPr="00B7469E">
          <w:rPr>
            <w:rStyle w:val="Hyperlink"/>
            <w:rFonts w:cs="Arial"/>
            <w:bCs/>
            <w:noProof/>
            <w:szCs w:val="22"/>
          </w:rPr>
          <w:t>Reimbursement for Reliability Mitigation Solutions on CAISO Controlled Grid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61</w:t>
        </w:r>
        <w:r w:rsidR="00B7469E" w:rsidRPr="00B7469E">
          <w:rPr>
            <w:rFonts w:cs="Arial"/>
            <w:noProof/>
            <w:webHidden/>
            <w:szCs w:val="22"/>
          </w:rPr>
          <w:fldChar w:fldCharType="end"/>
        </w:r>
      </w:hyperlink>
    </w:p>
    <w:p w14:paraId="1382B238" w14:textId="6E06880A" w:rsidR="00B7469E" w:rsidRPr="00B7469E" w:rsidRDefault="00443192">
      <w:pPr>
        <w:pStyle w:val="TOC4"/>
        <w:rPr>
          <w:rFonts w:eastAsiaTheme="minorEastAsia" w:cs="Arial"/>
          <w:noProof/>
          <w:szCs w:val="22"/>
        </w:rPr>
      </w:pPr>
      <w:hyperlink w:anchor="_Toc20761533" w:history="1">
        <w:r w:rsidR="00B7469E" w:rsidRPr="00B7469E">
          <w:rPr>
            <w:rStyle w:val="Hyperlink"/>
            <w:rFonts w:cs="Arial"/>
            <w:noProof/>
            <w:szCs w:val="22"/>
          </w:rPr>
          <w:t>6.1.5.3.</w:t>
        </w:r>
        <w:r w:rsidR="00B7469E" w:rsidRPr="00B7469E">
          <w:rPr>
            <w:rFonts w:eastAsiaTheme="minorEastAsia" w:cs="Arial"/>
            <w:noProof/>
            <w:szCs w:val="22"/>
          </w:rPr>
          <w:tab/>
        </w:r>
        <w:r w:rsidR="00B7469E" w:rsidRPr="00B7469E">
          <w:rPr>
            <w:rStyle w:val="Hyperlink"/>
            <w:rFonts w:cs="Arial"/>
            <w:bCs/>
            <w:noProof/>
            <w:szCs w:val="22"/>
          </w:rPr>
          <w:t>Facilities Construction Agreement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62</w:t>
        </w:r>
        <w:r w:rsidR="00B7469E" w:rsidRPr="00B7469E">
          <w:rPr>
            <w:rFonts w:cs="Arial"/>
            <w:noProof/>
            <w:webHidden/>
            <w:szCs w:val="22"/>
          </w:rPr>
          <w:fldChar w:fldCharType="end"/>
        </w:r>
      </w:hyperlink>
    </w:p>
    <w:p w14:paraId="17FBB888" w14:textId="3FC05D5C" w:rsidR="00B7469E" w:rsidRPr="00B7469E" w:rsidRDefault="00443192">
      <w:pPr>
        <w:pStyle w:val="TOC2"/>
        <w:rPr>
          <w:rFonts w:eastAsiaTheme="minorEastAsia" w:cs="Arial"/>
          <w:bCs w:val="0"/>
          <w:iCs w:val="0"/>
          <w:sz w:val="22"/>
          <w:szCs w:val="22"/>
          <w:lang w:val="en-US" w:eastAsia="en-US"/>
        </w:rPr>
      </w:pPr>
      <w:hyperlink w:anchor="_Toc20761534" w:history="1">
        <w:r w:rsidR="00B7469E" w:rsidRPr="00B7469E">
          <w:rPr>
            <w:rStyle w:val="Hyperlink"/>
            <w:rFonts w:cs="Arial"/>
            <w:sz w:val="22"/>
            <w:szCs w:val="22"/>
          </w:rPr>
          <w:t>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Queue Cluster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62</w:t>
        </w:r>
        <w:r w:rsidR="00B7469E" w:rsidRPr="00B7469E">
          <w:rPr>
            <w:rFonts w:cs="Arial"/>
            <w:webHidden/>
            <w:sz w:val="22"/>
            <w:szCs w:val="22"/>
          </w:rPr>
          <w:fldChar w:fldCharType="end"/>
        </w:r>
      </w:hyperlink>
    </w:p>
    <w:p w14:paraId="2EE2F700" w14:textId="5D8E392D" w:rsidR="00B7469E" w:rsidRPr="00B7469E" w:rsidRDefault="00443192">
      <w:pPr>
        <w:pStyle w:val="TOC3"/>
        <w:rPr>
          <w:rFonts w:eastAsiaTheme="minorEastAsia" w:cs="Arial"/>
          <w:szCs w:val="22"/>
        </w:rPr>
      </w:pPr>
      <w:hyperlink w:anchor="_Toc20761535" w:history="1">
        <w:r w:rsidR="00B7469E" w:rsidRPr="00B7469E">
          <w:rPr>
            <w:rStyle w:val="Hyperlink"/>
            <w:rFonts w:cs="Arial"/>
            <w:szCs w:val="22"/>
            <w14:scene3d>
              <w14:camera w14:prst="orthographicFront"/>
              <w14:lightRig w14:rig="threePt" w14:dir="t">
                <w14:rot w14:lat="0" w14:lon="0" w14:rev="0"/>
              </w14:lightRig>
            </w14:scene3d>
          </w:rPr>
          <w:t>6.2.1.</w:t>
        </w:r>
        <w:r w:rsidR="00B7469E" w:rsidRPr="00B7469E">
          <w:rPr>
            <w:rFonts w:eastAsiaTheme="minorEastAsia" w:cs="Arial"/>
            <w:szCs w:val="22"/>
          </w:rPr>
          <w:tab/>
        </w:r>
        <w:r w:rsidR="00B7469E" w:rsidRPr="00B7469E">
          <w:rPr>
            <w:rStyle w:val="Hyperlink"/>
            <w:rFonts w:cs="Arial"/>
            <w:szCs w:val="22"/>
          </w:rPr>
          <w:t xml:space="preserve">[Not Used]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542A7A50" w14:textId="553FDF15" w:rsidR="00B7469E" w:rsidRPr="00B7469E" w:rsidRDefault="00443192">
      <w:pPr>
        <w:pStyle w:val="TOC3"/>
        <w:rPr>
          <w:rFonts w:eastAsiaTheme="minorEastAsia" w:cs="Arial"/>
          <w:szCs w:val="22"/>
        </w:rPr>
      </w:pPr>
      <w:hyperlink w:anchor="_Toc20761536" w:history="1">
        <w:r w:rsidR="00B7469E" w:rsidRPr="00B7469E">
          <w:rPr>
            <w:rStyle w:val="Hyperlink"/>
            <w:rFonts w:cs="Arial"/>
            <w:szCs w:val="22"/>
            <w14:scene3d>
              <w14:camera w14:prst="orthographicFront"/>
              <w14:lightRig w14:rig="threePt" w14:dir="t">
                <w14:rot w14:lat="0" w14:lon="0" w14:rev="0"/>
              </w14:lightRig>
            </w14:scene3d>
          </w:rPr>
          <w:t>6.2.2.</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62</w:t>
        </w:r>
        <w:r w:rsidR="00B7469E" w:rsidRPr="00B7469E">
          <w:rPr>
            <w:rFonts w:cs="Arial"/>
            <w:webHidden/>
            <w:szCs w:val="22"/>
          </w:rPr>
          <w:fldChar w:fldCharType="end"/>
        </w:r>
      </w:hyperlink>
    </w:p>
    <w:p w14:paraId="7CA33B8E" w14:textId="4A3508E0" w:rsidR="00B7469E" w:rsidRPr="00B7469E" w:rsidRDefault="00443192">
      <w:pPr>
        <w:pStyle w:val="TOC3"/>
        <w:rPr>
          <w:rFonts w:eastAsiaTheme="minorEastAsia" w:cs="Arial"/>
          <w:szCs w:val="22"/>
        </w:rPr>
      </w:pPr>
      <w:hyperlink w:anchor="_Toc20761537" w:history="1">
        <w:r w:rsidR="00B7469E" w:rsidRPr="00B7469E">
          <w:rPr>
            <w:rStyle w:val="Hyperlink"/>
            <w:rFonts w:cs="Arial"/>
            <w:szCs w:val="22"/>
            <w14:scene3d>
              <w14:camera w14:prst="orthographicFront"/>
              <w14:lightRig w14:rig="threePt" w14:dir="t">
                <w14:rot w14:lat="0" w14:lon="0" w14:rev="0"/>
              </w14:lightRig>
            </w14:scene3d>
          </w:rPr>
          <w:t>6.2.3.</w:t>
        </w:r>
        <w:r w:rsidR="00B7469E" w:rsidRPr="00B7469E">
          <w:rPr>
            <w:rFonts w:eastAsiaTheme="minorEastAsia" w:cs="Arial"/>
            <w:szCs w:val="22"/>
          </w:rPr>
          <w:tab/>
        </w:r>
        <w:r w:rsidR="00B7469E" w:rsidRPr="00B7469E">
          <w:rPr>
            <w:rStyle w:val="Hyperlink"/>
            <w:rFonts w:cs="Arial"/>
            <w:szCs w:val="22"/>
          </w:rPr>
          <w:t>Grouping Interconnection Requests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64</w:t>
        </w:r>
        <w:r w:rsidR="00B7469E" w:rsidRPr="00B7469E">
          <w:rPr>
            <w:rFonts w:cs="Arial"/>
            <w:webHidden/>
            <w:szCs w:val="22"/>
          </w:rPr>
          <w:fldChar w:fldCharType="end"/>
        </w:r>
      </w:hyperlink>
    </w:p>
    <w:p w14:paraId="1D30B764" w14:textId="3FE6A798" w:rsidR="00B7469E" w:rsidRPr="00B7469E" w:rsidRDefault="00443192">
      <w:pPr>
        <w:pStyle w:val="TOC3"/>
        <w:rPr>
          <w:rFonts w:eastAsiaTheme="minorEastAsia" w:cs="Arial"/>
          <w:szCs w:val="22"/>
        </w:rPr>
      </w:pPr>
      <w:hyperlink w:anchor="_Toc20761538" w:history="1">
        <w:r w:rsidR="00B7469E" w:rsidRPr="00B7469E">
          <w:rPr>
            <w:rStyle w:val="Hyperlink"/>
            <w:rFonts w:cs="Arial"/>
            <w:szCs w:val="22"/>
            <w14:scene3d>
              <w14:camera w14:prst="orthographicFront"/>
              <w14:lightRig w14:rig="threePt" w14:dir="t">
                <w14:rot w14:lat="0" w14:lon="0" w14:rev="0"/>
              </w14:lightRig>
            </w14:scene3d>
          </w:rPr>
          <w:t>6.2.4.</w:t>
        </w:r>
        <w:r w:rsidR="00B7469E" w:rsidRPr="00B7469E">
          <w:rPr>
            <w:rFonts w:eastAsiaTheme="minorEastAsia" w:cs="Arial"/>
            <w:szCs w:val="22"/>
          </w:rPr>
          <w:tab/>
        </w:r>
        <w:r w:rsidR="00B7469E" w:rsidRPr="00B7469E">
          <w:rPr>
            <w:rStyle w:val="Hyperlink"/>
            <w:rFonts w:cs="Arial"/>
            <w:szCs w:val="22"/>
          </w:rPr>
          <w:t>Phase I Interconnection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65</w:t>
        </w:r>
        <w:r w:rsidR="00B7469E" w:rsidRPr="00B7469E">
          <w:rPr>
            <w:rFonts w:cs="Arial"/>
            <w:webHidden/>
            <w:szCs w:val="22"/>
          </w:rPr>
          <w:fldChar w:fldCharType="end"/>
        </w:r>
      </w:hyperlink>
    </w:p>
    <w:p w14:paraId="70F83418" w14:textId="4FA6A8FB" w:rsidR="00B7469E" w:rsidRPr="00B7469E" w:rsidRDefault="00443192">
      <w:pPr>
        <w:pStyle w:val="TOC4"/>
        <w:rPr>
          <w:rFonts w:eastAsiaTheme="minorEastAsia" w:cs="Arial"/>
          <w:noProof/>
          <w:szCs w:val="22"/>
        </w:rPr>
      </w:pPr>
      <w:hyperlink w:anchor="_Toc20761539" w:history="1">
        <w:r w:rsidR="00B7469E" w:rsidRPr="00B7469E">
          <w:rPr>
            <w:rStyle w:val="Hyperlink"/>
            <w:rFonts w:cs="Arial"/>
            <w:bCs/>
            <w:noProof/>
            <w:szCs w:val="22"/>
            <w:lang w:eastAsia="x-none"/>
          </w:rPr>
          <w:t>6.2.4.1.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Scope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Purpose of 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65</w:t>
        </w:r>
        <w:r w:rsidR="00B7469E" w:rsidRPr="00B7469E">
          <w:rPr>
            <w:rFonts w:cs="Arial"/>
            <w:noProof/>
            <w:webHidden/>
            <w:szCs w:val="22"/>
          </w:rPr>
          <w:fldChar w:fldCharType="end"/>
        </w:r>
      </w:hyperlink>
    </w:p>
    <w:p w14:paraId="7CF36278" w14:textId="69197661" w:rsidR="00B7469E" w:rsidRPr="00B7469E" w:rsidRDefault="00443192">
      <w:pPr>
        <w:pStyle w:val="TOC4"/>
        <w:rPr>
          <w:rFonts w:eastAsiaTheme="minorEastAsia" w:cs="Arial"/>
          <w:noProof/>
          <w:szCs w:val="22"/>
        </w:rPr>
      </w:pPr>
      <w:hyperlink w:anchor="_Toc20761540" w:history="1">
        <w:r w:rsidR="00B7469E" w:rsidRPr="00B7469E">
          <w:rPr>
            <w:rStyle w:val="Hyperlink"/>
            <w:rFonts w:cs="Arial"/>
            <w:bCs/>
            <w:noProof/>
            <w:szCs w:val="22"/>
            <w:lang w:val="x-none" w:eastAsia="x-none"/>
          </w:rPr>
          <w:t>6.2.4.2.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Roles and </w:t>
        </w:r>
        <w:r w:rsidR="00B7469E" w:rsidRPr="00B7469E">
          <w:rPr>
            <w:rStyle w:val="Hyperlink"/>
            <w:rFonts w:cs="Arial"/>
            <w:bCs/>
            <w:noProof/>
            <w:szCs w:val="22"/>
            <w:lang w:eastAsia="x-none"/>
          </w:rPr>
          <w:t>Responsibilities</w:t>
        </w:r>
        <w:r w:rsidR="00B7469E" w:rsidRPr="00B7469E">
          <w:rPr>
            <w:rStyle w:val="Hyperlink"/>
            <w:rFonts w:cs="Arial"/>
            <w:bCs/>
            <w:noProof/>
            <w:szCs w:val="22"/>
            <w:lang w:val="x-none" w:eastAsia="x-none"/>
          </w:rPr>
          <w:t xml:space="preserve">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20158936" w14:textId="63CFBFE5" w:rsidR="00B7469E" w:rsidRPr="00B7469E" w:rsidRDefault="00443192">
      <w:pPr>
        <w:pStyle w:val="TOC4"/>
        <w:rPr>
          <w:rFonts w:eastAsiaTheme="minorEastAsia" w:cs="Arial"/>
          <w:noProof/>
          <w:szCs w:val="22"/>
        </w:rPr>
      </w:pPr>
      <w:hyperlink w:anchor="_Toc20761541" w:history="1">
        <w:r w:rsidR="00B7469E" w:rsidRPr="00B7469E">
          <w:rPr>
            <w:rStyle w:val="Hyperlink"/>
            <w:rFonts w:cs="Arial"/>
            <w:bCs/>
            <w:noProof/>
            <w:szCs w:val="22"/>
            <w:lang w:eastAsia="x-none"/>
          </w:rPr>
          <w:t>6.2.4.3.</w:t>
        </w:r>
        <w:r w:rsidR="00B7469E" w:rsidRPr="00B7469E">
          <w:rPr>
            <w:rFonts w:eastAsiaTheme="minorEastAsia" w:cs="Arial"/>
            <w:noProof/>
            <w:szCs w:val="22"/>
          </w:rPr>
          <w:tab/>
        </w:r>
        <w:r w:rsidR="00B7469E" w:rsidRPr="00B7469E">
          <w:rPr>
            <w:rStyle w:val="Hyperlink"/>
            <w:rFonts w:cs="Arial"/>
            <w:bCs/>
            <w:noProof/>
            <w:szCs w:val="22"/>
            <w:lang w:eastAsia="x-none"/>
          </w:rPr>
          <w:t>Deliverability Assessment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67</w:t>
        </w:r>
        <w:r w:rsidR="00B7469E" w:rsidRPr="00B7469E">
          <w:rPr>
            <w:rFonts w:cs="Arial"/>
            <w:noProof/>
            <w:webHidden/>
            <w:szCs w:val="22"/>
          </w:rPr>
          <w:fldChar w:fldCharType="end"/>
        </w:r>
      </w:hyperlink>
    </w:p>
    <w:p w14:paraId="753D9A94" w14:textId="3EFCA92D" w:rsidR="00B7469E" w:rsidRPr="00B7469E" w:rsidRDefault="00443192">
      <w:pPr>
        <w:pStyle w:val="TOC4"/>
        <w:rPr>
          <w:rFonts w:eastAsiaTheme="minorEastAsia" w:cs="Arial"/>
          <w:noProof/>
          <w:szCs w:val="22"/>
        </w:rPr>
      </w:pPr>
      <w:hyperlink w:anchor="_Toc20761542" w:history="1">
        <w:r w:rsidR="00B7469E" w:rsidRPr="00B7469E">
          <w:rPr>
            <w:rStyle w:val="Hyperlink"/>
            <w:rFonts w:cs="Arial"/>
            <w:bCs/>
            <w:noProof/>
            <w:szCs w:val="22"/>
            <w:lang w:eastAsia="x-none"/>
          </w:rPr>
          <w:t>6.2.4.4.</w:t>
        </w:r>
        <w:r w:rsidR="00B7469E" w:rsidRPr="00B7469E">
          <w:rPr>
            <w:rFonts w:eastAsiaTheme="minorEastAsia" w:cs="Arial"/>
            <w:noProof/>
            <w:szCs w:val="22"/>
          </w:rPr>
          <w:tab/>
        </w:r>
        <w:r w:rsidR="00B7469E" w:rsidRPr="00B7469E">
          <w:rPr>
            <w:rStyle w:val="Hyperlink"/>
            <w:rFonts w:cs="Arial"/>
            <w:bCs/>
            <w:noProof/>
            <w:szCs w:val="22"/>
            <w:lang w:eastAsia="x-none"/>
          </w:rPr>
          <w:t>Phase 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69</w:t>
        </w:r>
        <w:r w:rsidR="00B7469E" w:rsidRPr="00B7469E">
          <w:rPr>
            <w:rFonts w:cs="Arial"/>
            <w:noProof/>
            <w:webHidden/>
            <w:szCs w:val="22"/>
          </w:rPr>
          <w:fldChar w:fldCharType="end"/>
        </w:r>
      </w:hyperlink>
    </w:p>
    <w:p w14:paraId="57602849" w14:textId="6DA2EF36" w:rsidR="00B7469E" w:rsidRPr="00B7469E" w:rsidRDefault="00443192">
      <w:pPr>
        <w:pStyle w:val="TOC4"/>
        <w:rPr>
          <w:rFonts w:eastAsiaTheme="minorEastAsia" w:cs="Arial"/>
          <w:noProof/>
          <w:szCs w:val="22"/>
        </w:rPr>
      </w:pPr>
      <w:hyperlink w:anchor="_Toc20761543" w:history="1">
        <w:r w:rsidR="00B7469E" w:rsidRPr="00B7469E">
          <w:rPr>
            <w:rStyle w:val="Hyperlink"/>
            <w:rFonts w:cs="Arial"/>
            <w:bCs/>
            <w:noProof/>
            <w:szCs w:val="22"/>
            <w:lang w:eastAsia="x-none"/>
          </w:rPr>
          <w:t>6.2.4.5.</w:t>
        </w:r>
        <w:r w:rsidR="00B7469E" w:rsidRPr="00B7469E">
          <w:rPr>
            <w:rFonts w:eastAsiaTheme="minorEastAsia" w:cs="Arial"/>
            <w:noProof/>
            <w:szCs w:val="22"/>
          </w:rPr>
          <w:tab/>
        </w:r>
        <w:r w:rsidR="00B7469E" w:rsidRPr="00B7469E">
          <w:rPr>
            <w:rStyle w:val="Hyperlink"/>
            <w:rFonts w:cs="Arial"/>
            <w:bCs/>
            <w:noProof/>
            <w:szCs w:val="22"/>
            <w:lang w:val="x-none" w:eastAsia="x-none"/>
          </w:rPr>
          <w:t>Phase I Cost Responsibility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73</w:t>
        </w:r>
        <w:r w:rsidR="00B7469E" w:rsidRPr="00B7469E">
          <w:rPr>
            <w:rFonts w:cs="Arial"/>
            <w:noProof/>
            <w:webHidden/>
            <w:szCs w:val="22"/>
          </w:rPr>
          <w:fldChar w:fldCharType="end"/>
        </w:r>
      </w:hyperlink>
    </w:p>
    <w:p w14:paraId="1EF65090" w14:textId="4127E87D" w:rsidR="00B7469E" w:rsidRPr="00B7469E" w:rsidRDefault="00443192">
      <w:pPr>
        <w:pStyle w:val="TOC4"/>
        <w:rPr>
          <w:rFonts w:eastAsiaTheme="minorEastAsia" w:cs="Arial"/>
          <w:noProof/>
          <w:szCs w:val="22"/>
        </w:rPr>
      </w:pPr>
      <w:hyperlink w:anchor="_Toc20761544" w:history="1">
        <w:r w:rsidR="00B7469E" w:rsidRPr="00B7469E">
          <w:rPr>
            <w:rStyle w:val="Hyperlink"/>
            <w:rFonts w:cs="Arial"/>
            <w:bCs/>
            <w:noProof/>
            <w:szCs w:val="22"/>
            <w:lang w:eastAsia="x-none"/>
          </w:rPr>
          <w:t>6.2.4.6.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74</w:t>
        </w:r>
        <w:r w:rsidR="00B7469E" w:rsidRPr="00B7469E">
          <w:rPr>
            <w:rFonts w:cs="Arial"/>
            <w:noProof/>
            <w:webHidden/>
            <w:szCs w:val="22"/>
          </w:rPr>
          <w:fldChar w:fldCharType="end"/>
        </w:r>
      </w:hyperlink>
    </w:p>
    <w:p w14:paraId="6A7D6832" w14:textId="5B285EFB" w:rsidR="00B7469E" w:rsidRPr="00B7469E" w:rsidRDefault="00443192">
      <w:pPr>
        <w:pStyle w:val="TOC3"/>
        <w:rPr>
          <w:rFonts w:eastAsiaTheme="minorEastAsia" w:cs="Arial"/>
          <w:szCs w:val="22"/>
        </w:rPr>
      </w:pPr>
      <w:hyperlink w:anchor="_Toc20761545" w:history="1">
        <w:r w:rsidR="00B7469E" w:rsidRPr="00B7469E">
          <w:rPr>
            <w:rStyle w:val="Hyperlink"/>
            <w:rFonts w:cs="Arial"/>
            <w:szCs w:val="22"/>
            <w14:scene3d>
              <w14:camera w14:prst="orthographicFront"/>
              <w14:lightRig w14:rig="threePt" w14:dir="t">
                <w14:rot w14:lat="0" w14:lon="0" w14:rev="0"/>
              </w14:lightRig>
            </w14:scene3d>
          </w:rPr>
          <w:t>6.2.5.</w:t>
        </w:r>
        <w:r w:rsidR="00B7469E" w:rsidRPr="00B7469E">
          <w:rPr>
            <w:rFonts w:eastAsiaTheme="minorEastAsia" w:cs="Arial"/>
            <w:szCs w:val="22"/>
          </w:rPr>
          <w:tab/>
        </w:r>
        <w:r w:rsidR="00B7469E" w:rsidRPr="00B7469E">
          <w:rPr>
            <w:rStyle w:val="Hyperlink"/>
            <w:rFonts w:cs="Arial"/>
            <w:szCs w:val="22"/>
          </w:rPr>
          <w:t>Phase 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75</w:t>
        </w:r>
        <w:r w:rsidR="00B7469E" w:rsidRPr="00B7469E">
          <w:rPr>
            <w:rFonts w:cs="Arial"/>
            <w:webHidden/>
            <w:szCs w:val="22"/>
          </w:rPr>
          <w:fldChar w:fldCharType="end"/>
        </w:r>
      </w:hyperlink>
    </w:p>
    <w:p w14:paraId="681335BB" w14:textId="00F5E960" w:rsidR="00B7469E" w:rsidRPr="00B7469E" w:rsidRDefault="00443192">
      <w:pPr>
        <w:pStyle w:val="TOC4"/>
        <w:rPr>
          <w:rFonts w:eastAsiaTheme="minorEastAsia" w:cs="Arial"/>
          <w:noProof/>
          <w:szCs w:val="22"/>
        </w:rPr>
      </w:pPr>
      <w:hyperlink w:anchor="_Toc20761546" w:history="1">
        <w:r w:rsidR="00B7469E" w:rsidRPr="00B7469E">
          <w:rPr>
            <w:rStyle w:val="Hyperlink"/>
            <w:rFonts w:cs="Arial"/>
            <w:bCs/>
            <w:noProof/>
            <w:szCs w:val="22"/>
            <w:lang w:eastAsia="x-none"/>
          </w:rPr>
          <w:t>6.2.5.1.</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Interconnection Customer Comments on Phase I </w:t>
        </w:r>
        <w:r w:rsidR="00B7469E" w:rsidRPr="00B7469E">
          <w:rPr>
            <w:rStyle w:val="Hyperlink"/>
            <w:rFonts w:cs="Arial"/>
            <w:bCs/>
            <w:noProof/>
            <w:szCs w:val="22"/>
            <w:lang w:eastAsia="x-none"/>
          </w:rPr>
          <w:t xml:space="preserve">Interconnection Study </w:t>
        </w:r>
        <w:r w:rsidR="00B7469E" w:rsidRPr="00B7469E">
          <w:rPr>
            <w:rStyle w:val="Hyperlink"/>
            <w:rFonts w:cs="Arial"/>
            <w:bCs/>
            <w:noProof/>
            <w:szCs w:val="22"/>
            <w:lang w:val="x-none" w:eastAsia="x-none"/>
          </w:rPr>
          <w:t>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75</w:t>
        </w:r>
        <w:r w:rsidR="00B7469E" w:rsidRPr="00B7469E">
          <w:rPr>
            <w:rFonts w:cs="Arial"/>
            <w:noProof/>
            <w:webHidden/>
            <w:szCs w:val="22"/>
          </w:rPr>
          <w:fldChar w:fldCharType="end"/>
        </w:r>
      </w:hyperlink>
    </w:p>
    <w:p w14:paraId="44013288" w14:textId="1DC163B5" w:rsidR="00B7469E" w:rsidRPr="00B7469E" w:rsidRDefault="00443192">
      <w:pPr>
        <w:pStyle w:val="TOC4"/>
        <w:rPr>
          <w:rFonts w:eastAsiaTheme="minorEastAsia" w:cs="Arial"/>
          <w:noProof/>
          <w:szCs w:val="22"/>
        </w:rPr>
      </w:pPr>
      <w:hyperlink w:anchor="_Toc20761547" w:history="1">
        <w:r w:rsidR="00B7469E" w:rsidRPr="00B7469E">
          <w:rPr>
            <w:rStyle w:val="Hyperlink"/>
            <w:rFonts w:cs="Arial"/>
            <w:bCs/>
            <w:noProof/>
            <w:szCs w:val="22"/>
            <w:lang w:eastAsia="x-none"/>
          </w:rPr>
          <w:t>6.2.5.2.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CFC5EF3" w14:textId="64FD6660" w:rsidR="00B7469E" w:rsidRPr="00B7469E" w:rsidRDefault="00443192">
      <w:pPr>
        <w:pStyle w:val="TOC4"/>
        <w:rPr>
          <w:rFonts w:eastAsiaTheme="minorEastAsia" w:cs="Arial"/>
          <w:noProof/>
          <w:szCs w:val="22"/>
        </w:rPr>
      </w:pPr>
      <w:hyperlink w:anchor="_Toc20761548" w:history="1">
        <w:r w:rsidR="00B7469E" w:rsidRPr="00B7469E">
          <w:rPr>
            <w:rStyle w:val="Hyperlink"/>
            <w:rFonts w:cs="Arial"/>
            <w:bCs/>
            <w:noProof/>
            <w:szCs w:val="22"/>
            <w:lang w:eastAsia="x-none"/>
          </w:rPr>
          <w:t>6.2.5.3.</w:t>
        </w:r>
        <w:r w:rsidR="00B7469E" w:rsidRPr="00B7469E">
          <w:rPr>
            <w:rFonts w:eastAsiaTheme="minorEastAsia" w:cs="Arial"/>
            <w:noProof/>
            <w:szCs w:val="22"/>
          </w:rPr>
          <w:tab/>
        </w:r>
        <w:r w:rsidR="00B7469E" w:rsidRPr="00B7469E">
          <w:rPr>
            <w:rStyle w:val="Hyperlink"/>
            <w:rFonts w:cs="Arial"/>
            <w:bCs/>
            <w:noProof/>
            <w:szCs w:val="22"/>
            <w:lang w:val="x-none" w:eastAsia="x-none"/>
          </w:rPr>
          <w:t>Commercial Operation Date Validation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76</w:t>
        </w:r>
        <w:r w:rsidR="00B7469E" w:rsidRPr="00B7469E">
          <w:rPr>
            <w:rFonts w:cs="Arial"/>
            <w:noProof/>
            <w:webHidden/>
            <w:szCs w:val="22"/>
          </w:rPr>
          <w:fldChar w:fldCharType="end"/>
        </w:r>
      </w:hyperlink>
    </w:p>
    <w:p w14:paraId="78D37E6B" w14:textId="7AFB4056" w:rsidR="00B7469E" w:rsidRPr="00B7469E" w:rsidRDefault="00443192">
      <w:pPr>
        <w:pStyle w:val="TOC4"/>
        <w:rPr>
          <w:rFonts w:eastAsiaTheme="minorEastAsia" w:cs="Arial"/>
          <w:noProof/>
          <w:szCs w:val="22"/>
        </w:rPr>
      </w:pPr>
      <w:hyperlink w:anchor="_Toc20761549" w:history="1">
        <w:r w:rsidR="00B7469E" w:rsidRPr="00B7469E">
          <w:rPr>
            <w:rStyle w:val="Hyperlink"/>
            <w:rFonts w:cs="Arial"/>
            <w:bCs/>
            <w:noProof/>
            <w:szCs w:val="22"/>
            <w:lang w:eastAsia="x-none"/>
          </w:rPr>
          <w:t>6.2.5.4.</w:t>
        </w:r>
        <w:r w:rsidR="00B7469E" w:rsidRPr="00B7469E">
          <w:rPr>
            <w:rFonts w:eastAsiaTheme="minorEastAsia" w:cs="Arial"/>
            <w:noProof/>
            <w:szCs w:val="22"/>
          </w:rPr>
          <w:tab/>
        </w:r>
        <w:r w:rsidR="00B7469E" w:rsidRPr="00B7469E">
          <w:rPr>
            <w:rStyle w:val="Hyperlink"/>
            <w:rFonts w:cs="Arial"/>
            <w:bCs/>
            <w:noProof/>
            <w:szCs w:val="22"/>
            <w:lang w:val="x-none" w:eastAsia="x-none"/>
          </w:rPr>
          <w:t>Modifications Prior to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_Toc20761549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77</w:t>
        </w:r>
        <w:r w:rsidR="00B7469E" w:rsidRPr="00B7469E">
          <w:rPr>
            <w:rFonts w:cs="Arial"/>
            <w:noProof/>
            <w:webHidden/>
            <w:szCs w:val="22"/>
          </w:rPr>
          <w:fldChar w:fldCharType="end"/>
        </w:r>
      </w:hyperlink>
    </w:p>
    <w:p w14:paraId="64A5CFAC" w14:textId="1638BB22" w:rsidR="00B7469E" w:rsidRPr="00B7469E" w:rsidRDefault="00443192">
      <w:pPr>
        <w:pStyle w:val="TOC4"/>
        <w:rPr>
          <w:rFonts w:eastAsiaTheme="minorEastAsia" w:cs="Arial"/>
          <w:noProof/>
          <w:szCs w:val="22"/>
        </w:rPr>
      </w:pPr>
      <w:hyperlink w:anchor="_Toc20761550" w:history="1">
        <w:r w:rsidR="00B7469E" w:rsidRPr="00B7469E">
          <w:rPr>
            <w:rStyle w:val="Hyperlink"/>
            <w:rFonts w:cs="Arial"/>
            <w:bCs/>
            <w:noProof/>
            <w:szCs w:val="22"/>
            <w:lang w:eastAsia="x-none"/>
          </w:rPr>
          <w:t>6.2.5.5.</w:t>
        </w:r>
        <w:r w:rsidR="00B7469E" w:rsidRPr="00B7469E">
          <w:rPr>
            <w:rFonts w:eastAsiaTheme="minorEastAsia" w:cs="Arial"/>
            <w:noProof/>
            <w:szCs w:val="22"/>
          </w:rPr>
          <w:tab/>
        </w:r>
        <w:r w:rsidR="00B7469E" w:rsidRPr="00B7469E">
          <w:rPr>
            <w:rStyle w:val="Hyperlink"/>
            <w:rFonts w:cs="Arial"/>
            <w:bCs/>
            <w:noProof/>
            <w:szCs w:val="22"/>
            <w:lang w:eastAsia="x-none"/>
          </w:rPr>
          <w:t>Adding Energy Storage between Phase I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78</w:t>
        </w:r>
        <w:r w:rsidR="00B7469E" w:rsidRPr="00B7469E">
          <w:rPr>
            <w:rFonts w:cs="Arial"/>
            <w:noProof/>
            <w:webHidden/>
            <w:szCs w:val="22"/>
          </w:rPr>
          <w:fldChar w:fldCharType="end"/>
        </w:r>
      </w:hyperlink>
    </w:p>
    <w:p w14:paraId="481CDC9D" w14:textId="6FB5394C" w:rsidR="00B7469E" w:rsidRPr="00B7469E" w:rsidRDefault="00443192">
      <w:pPr>
        <w:pStyle w:val="TOC3"/>
        <w:rPr>
          <w:rFonts w:eastAsiaTheme="minorEastAsia" w:cs="Arial"/>
          <w:szCs w:val="22"/>
        </w:rPr>
      </w:pPr>
      <w:hyperlink w:anchor="_Toc20761551" w:history="1">
        <w:r w:rsidR="00B7469E" w:rsidRPr="00B7469E">
          <w:rPr>
            <w:rStyle w:val="Hyperlink"/>
            <w:rFonts w:cs="Arial"/>
            <w:szCs w:val="22"/>
            <w14:scene3d>
              <w14:camera w14:prst="orthographicFront"/>
              <w14:lightRig w14:rig="threePt" w14:dir="t">
                <w14:rot w14:lat="0" w14:lon="0" w14:rev="0"/>
              </w14:lightRig>
            </w14:scene3d>
          </w:rPr>
          <w:t>6.2.6.</w:t>
        </w:r>
        <w:r w:rsidR="00B7469E" w:rsidRPr="00B7469E">
          <w:rPr>
            <w:rFonts w:eastAsiaTheme="minorEastAsia" w:cs="Arial"/>
            <w:szCs w:val="22"/>
          </w:rPr>
          <w:tab/>
        </w:r>
        <w:r w:rsidR="00B7469E" w:rsidRPr="00B7469E">
          <w:rPr>
            <w:rStyle w:val="Hyperlink"/>
            <w:rFonts w:cs="Arial"/>
            <w:szCs w:val="22"/>
          </w:rPr>
          <w:t>Activities in Preparation for 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79</w:t>
        </w:r>
        <w:r w:rsidR="00B7469E" w:rsidRPr="00B7469E">
          <w:rPr>
            <w:rFonts w:cs="Arial"/>
            <w:webHidden/>
            <w:szCs w:val="22"/>
          </w:rPr>
          <w:fldChar w:fldCharType="end"/>
        </w:r>
      </w:hyperlink>
    </w:p>
    <w:p w14:paraId="164858CA" w14:textId="1486C9DF" w:rsidR="00B7469E" w:rsidRPr="00B7469E" w:rsidRDefault="00443192">
      <w:pPr>
        <w:pStyle w:val="TOC4"/>
        <w:rPr>
          <w:rFonts w:eastAsiaTheme="minorEastAsia" w:cs="Arial"/>
          <w:noProof/>
          <w:szCs w:val="22"/>
        </w:rPr>
      </w:pPr>
      <w:hyperlink w:anchor="_Toc20761552" w:history="1">
        <w:r w:rsidR="00B7469E" w:rsidRPr="00B7469E">
          <w:rPr>
            <w:rStyle w:val="Hyperlink"/>
            <w:rFonts w:cs="Arial"/>
            <w:bCs/>
            <w:noProof/>
            <w:szCs w:val="22"/>
            <w:lang w:eastAsia="x-none"/>
          </w:rPr>
          <w:t>6.2.6.1.</w:t>
        </w:r>
        <w:r w:rsidR="00B7469E" w:rsidRPr="00B7469E">
          <w:rPr>
            <w:rFonts w:eastAsiaTheme="minorEastAsia" w:cs="Arial"/>
            <w:noProof/>
            <w:szCs w:val="22"/>
          </w:rPr>
          <w:tab/>
        </w:r>
        <w:r w:rsidR="00B7469E" w:rsidRPr="00B7469E">
          <w:rPr>
            <w:rStyle w:val="Hyperlink"/>
            <w:rFonts w:cs="Arial"/>
            <w:bCs/>
            <w:noProof/>
            <w:szCs w:val="22"/>
            <w:lang w:val="x-none" w:eastAsia="x-none"/>
          </w:rPr>
          <w:t>Phase II Data Form</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79</w:t>
        </w:r>
        <w:r w:rsidR="00B7469E" w:rsidRPr="00B7469E">
          <w:rPr>
            <w:rFonts w:cs="Arial"/>
            <w:noProof/>
            <w:webHidden/>
            <w:szCs w:val="22"/>
          </w:rPr>
          <w:fldChar w:fldCharType="end"/>
        </w:r>
      </w:hyperlink>
    </w:p>
    <w:p w14:paraId="70830A7B" w14:textId="6EA0B522" w:rsidR="00B7469E" w:rsidRPr="00B7469E" w:rsidRDefault="00443192">
      <w:pPr>
        <w:pStyle w:val="TOC4"/>
        <w:rPr>
          <w:rFonts w:eastAsiaTheme="minorEastAsia" w:cs="Arial"/>
          <w:noProof/>
          <w:szCs w:val="22"/>
        </w:rPr>
      </w:pPr>
      <w:hyperlink w:anchor="_Toc20761553" w:history="1">
        <w:r w:rsidR="00B7469E" w:rsidRPr="00B7469E">
          <w:rPr>
            <w:rStyle w:val="Hyperlink"/>
            <w:rFonts w:cs="Arial"/>
            <w:bCs/>
            <w:noProof/>
            <w:szCs w:val="22"/>
            <w:lang w:eastAsia="x-none"/>
          </w:rPr>
          <w:t>6.2.6.2.</w:t>
        </w:r>
        <w:r w:rsidR="00B7469E" w:rsidRPr="00B7469E">
          <w:rPr>
            <w:rFonts w:eastAsiaTheme="minorEastAsia" w:cs="Arial"/>
            <w:noProof/>
            <w:szCs w:val="22"/>
          </w:rPr>
          <w:tab/>
        </w:r>
        <w:r w:rsidR="00B7469E" w:rsidRPr="00B7469E">
          <w:rPr>
            <w:rStyle w:val="Hyperlink"/>
            <w:rFonts w:cs="Arial"/>
            <w:bCs/>
            <w:noProof/>
            <w:szCs w:val="22"/>
            <w:lang w:val="x-none" w:eastAsia="x-none"/>
          </w:rPr>
          <w:t xml:space="preserve">Reassessment of </w:t>
        </w:r>
        <w:r w:rsidR="00B7469E" w:rsidRPr="00B7469E">
          <w:rPr>
            <w:rStyle w:val="Hyperlink"/>
            <w:rFonts w:cs="Arial"/>
            <w:bCs/>
            <w:noProof/>
            <w:szCs w:val="22"/>
            <w:lang w:eastAsia="x-none"/>
          </w:rPr>
          <w:t>Study Assumptions</w:t>
        </w:r>
        <w:r w:rsidR="00B7469E" w:rsidRPr="00B7469E">
          <w:rPr>
            <w:rStyle w:val="Hyperlink"/>
            <w:rFonts w:cs="Arial"/>
            <w:bCs/>
            <w:noProof/>
            <w:szCs w:val="22"/>
            <w:lang w:val="x-none" w:eastAsia="x-none"/>
          </w:rPr>
          <w:t xml:space="preserve"> for the Phase II </w:t>
        </w:r>
        <w:r w:rsidR="00B7469E" w:rsidRPr="00B7469E">
          <w:rPr>
            <w:rStyle w:val="Hyperlink"/>
            <w:rFonts w:cs="Arial"/>
            <w:bCs/>
            <w:noProof/>
            <w:szCs w:val="22"/>
            <w:lang w:eastAsia="x-none"/>
          </w:rPr>
          <w:t>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81</w:t>
        </w:r>
        <w:r w:rsidR="00B7469E" w:rsidRPr="00B7469E">
          <w:rPr>
            <w:rFonts w:cs="Arial"/>
            <w:noProof/>
            <w:webHidden/>
            <w:szCs w:val="22"/>
          </w:rPr>
          <w:fldChar w:fldCharType="end"/>
        </w:r>
      </w:hyperlink>
    </w:p>
    <w:p w14:paraId="6E360D5D" w14:textId="2D0B4EA6" w:rsidR="00B7469E" w:rsidRPr="00B7469E" w:rsidRDefault="00443192">
      <w:pPr>
        <w:pStyle w:val="TOC4"/>
        <w:rPr>
          <w:rFonts w:eastAsiaTheme="minorEastAsia" w:cs="Arial"/>
          <w:noProof/>
          <w:szCs w:val="22"/>
        </w:rPr>
      </w:pPr>
      <w:hyperlink w:anchor="_Toc20761554" w:history="1">
        <w:r w:rsidR="00B7469E" w:rsidRPr="00B7469E">
          <w:rPr>
            <w:rStyle w:val="Hyperlink"/>
            <w:rFonts w:cs="Arial"/>
            <w:noProof/>
            <w:szCs w:val="22"/>
          </w:rPr>
          <w:t>6.2.6.3.</w:t>
        </w:r>
        <w:r w:rsidR="00B7469E" w:rsidRPr="00B7469E">
          <w:rPr>
            <w:rFonts w:eastAsiaTheme="minorEastAsia" w:cs="Arial"/>
            <w:noProof/>
            <w:szCs w:val="22"/>
          </w:rPr>
          <w:tab/>
        </w:r>
        <w:r w:rsidR="00B7469E" w:rsidRPr="00B7469E">
          <w:rPr>
            <w:rStyle w:val="Hyperlink"/>
            <w:rFonts w:cs="Arial"/>
            <w:noProof/>
            <w:szCs w:val="22"/>
          </w:rPr>
          <w:t>Generator Downsizing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85</w:t>
        </w:r>
        <w:r w:rsidR="00B7469E" w:rsidRPr="00B7469E">
          <w:rPr>
            <w:rFonts w:cs="Arial"/>
            <w:noProof/>
            <w:webHidden/>
            <w:szCs w:val="22"/>
          </w:rPr>
          <w:fldChar w:fldCharType="end"/>
        </w:r>
      </w:hyperlink>
    </w:p>
    <w:p w14:paraId="2AAB8C37" w14:textId="75E27AC3" w:rsidR="00B7469E" w:rsidRPr="00B7469E" w:rsidRDefault="00443192">
      <w:pPr>
        <w:pStyle w:val="TOC3"/>
        <w:rPr>
          <w:rFonts w:eastAsiaTheme="minorEastAsia" w:cs="Arial"/>
          <w:szCs w:val="22"/>
        </w:rPr>
      </w:pPr>
      <w:hyperlink w:anchor="_Toc20761555" w:history="1">
        <w:r w:rsidR="00B7469E" w:rsidRPr="00B7469E">
          <w:rPr>
            <w:rStyle w:val="Hyperlink"/>
            <w:rFonts w:cs="Arial"/>
            <w:szCs w:val="22"/>
            <w14:scene3d>
              <w14:camera w14:prst="orthographicFront"/>
              <w14:lightRig w14:rig="threePt" w14:dir="t">
                <w14:rot w14:lat="0" w14:lon="0" w14:rev="0"/>
              </w14:lightRig>
            </w14:scene3d>
          </w:rPr>
          <w:t>6.2.7.</w:t>
        </w:r>
        <w:r w:rsidR="00B7469E" w:rsidRPr="00B7469E">
          <w:rPr>
            <w:rFonts w:eastAsiaTheme="minorEastAsia" w:cs="Arial"/>
            <w:szCs w:val="22"/>
          </w:rPr>
          <w:tab/>
        </w:r>
        <w:r w:rsidR="00B7469E" w:rsidRPr="00B7469E">
          <w:rPr>
            <w:rStyle w:val="Hyperlink"/>
            <w:rFonts w:cs="Arial"/>
            <w:szCs w:val="22"/>
          </w:rPr>
          <w:t>Phase II Studies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_Toc20761555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91</w:t>
        </w:r>
        <w:r w:rsidR="00B7469E" w:rsidRPr="00B7469E">
          <w:rPr>
            <w:rFonts w:cs="Arial"/>
            <w:webHidden/>
            <w:szCs w:val="22"/>
          </w:rPr>
          <w:fldChar w:fldCharType="end"/>
        </w:r>
      </w:hyperlink>
    </w:p>
    <w:p w14:paraId="122EF552" w14:textId="0637DCC0" w:rsidR="00B7469E" w:rsidRPr="00B7469E" w:rsidRDefault="00443192">
      <w:pPr>
        <w:pStyle w:val="TOC4"/>
        <w:rPr>
          <w:rFonts w:eastAsiaTheme="minorEastAsia" w:cs="Arial"/>
          <w:noProof/>
          <w:szCs w:val="22"/>
        </w:rPr>
      </w:pPr>
      <w:hyperlink w:anchor="_Toc20761556" w:history="1">
        <w:r w:rsidR="00B7469E" w:rsidRPr="00B7469E">
          <w:rPr>
            <w:rStyle w:val="Hyperlink"/>
            <w:rFonts w:cs="Arial"/>
            <w:bCs/>
            <w:noProof/>
            <w:szCs w:val="22"/>
            <w:lang w:eastAsia="x-none"/>
          </w:rPr>
          <w:t>6.2.7.1.</w:t>
        </w:r>
        <w:r w:rsidR="00B7469E" w:rsidRPr="00B7469E">
          <w:rPr>
            <w:rFonts w:eastAsiaTheme="minorEastAsia" w:cs="Arial"/>
            <w:noProof/>
            <w:szCs w:val="22"/>
          </w:rPr>
          <w:tab/>
        </w:r>
        <w:r w:rsidR="00B7469E" w:rsidRPr="00B7469E">
          <w:rPr>
            <w:rStyle w:val="Hyperlink"/>
            <w:rFonts w:cs="Arial"/>
            <w:bCs/>
            <w:noProof/>
            <w:szCs w:val="22"/>
            <w:lang w:val="x-none" w:eastAsia="x-none"/>
          </w:rPr>
          <w:t>Scope &amp; Purpose of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91</w:t>
        </w:r>
        <w:r w:rsidR="00B7469E" w:rsidRPr="00B7469E">
          <w:rPr>
            <w:rFonts w:cs="Arial"/>
            <w:noProof/>
            <w:webHidden/>
            <w:szCs w:val="22"/>
          </w:rPr>
          <w:fldChar w:fldCharType="end"/>
        </w:r>
      </w:hyperlink>
    </w:p>
    <w:p w14:paraId="2E860E60" w14:textId="649AD148" w:rsidR="00B7469E" w:rsidRPr="00B7469E" w:rsidRDefault="00443192">
      <w:pPr>
        <w:pStyle w:val="TOC4"/>
        <w:rPr>
          <w:rFonts w:eastAsiaTheme="minorEastAsia" w:cs="Arial"/>
          <w:noProof/>
          <w:szCs w:val="22"/>
        </w:rPr>
      </w:pPr>
      <w:hyperlink w:anchor="_Toc20761557" w:history="1">
        <w:r w:rsidR="00B7469E" w:rsidRPr="00B7469E">
          <w:rPr>
            <w:rStyle w:val="Hyperlink"/>
            <w:rFonts w:cs="Arial"/>
            <w:bCs/>
            <w:noProof/>
            <w:szCs w:val="22"/>
            <w:lang w:eastAsia="x-none"/>
          </w:rPr>
          <w:t>6.2.7.2.</w:t>
        </w:r>
        <w:r w:rsidR="00B7469E" w:rsidRPr="00B7469E">
          <w:rPr>
            <w:rFonts w:eastAsiaTheme="minorEastAsia" w:cs="Arial"/>
            <w:noProof/>
            <w:szCs w:val="22"/>
          </w:rPr>
          <w:tab/>
        </w:r>
        <w:r w:rsidR="00B7469E" w:rsidRPr="00B7469E">
          <w:rPr>
            <w:rStyle w:val="Hyperlink"/>
            <w:rFonts w:cs="Arial"/>
            <w:bCs/>
            <w:noProof/>
            <w:szCs w:val="22"/>
            <w:lang w:val="x-none" w:eastAsia="x-none"/>
          </w:rPr>
          <w:t>Roles and Responsibilities of Participating TO and CAISO</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7E24C91" w14:textId="33487996" w:rsidR="00B7469E" w:rsidRPr="00B7469E" w:rsidRDefault="00443192">
      <w:pPr>
        <w:pStyle w:val="TOC4"/>
        <w:rPr>
          <w:rFonts w:eastAsiaTheme="minorEastAsia" w:cs="Arial"/>
          <w:noProof/>
          <w:szCs w:val="22"/>
        </w:rPr>
      </w:pPr>
      <w:hyperlink w:anchor="_Toc20761558" w:history="1">
        <w:r w:rsidR="00B7469E" w:rsidRPr="00B7469E">
          <w:rPr>
            <w:rStyle w:val="Hyperlink"/>
            <w:rFonts w:cs="Arial"/>
            <w:bCs/>
            <w:noProof/>
            <w:szCs w:val="22"/>
            <w:lang w:eastAsia="x-none"/>
          </w:rPr>
          <w:t>6.2.7.3.</w:t>
        </w:r>
        <w:r w:rsidR="00B7469E" w:rsidRPr="00B7469E">
          <w:rPr>
            <w:rFonts w:eastAsiaTheme="minorEastAsia" w:cs="Arial"/>
            <w:noProof/>
            <w:szCs w:val="22"/>
          </w:rPr>
          <w:tab/>
        </w:r>
        <w:r w:rsidR="00B7469E" w:rsidRPr="00B7469E">
          <w:rPr>
            <w:rStyle w:val="Hyperlink"/>
            <w:rFonts w:cs="Arial"/>
            <w:bCs/>
            <w:noProof/>
            <w:szCs w:val="22"/>
            <w:lang w:eastAsia="x-none"/>
          </w:rPr>
          <w:t>Phase II Interconnection Study Procedures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92</w:t>
        </w:r>
        <w:r w:rsidR="00B7469E" w:rsidRPr="00B7469E">
          <w:rPr>
            <w:rFonts w:cs="Arial"/>
            <w:noProof/>
            <w:webHidden/>
            <w:szCs w:val="22"/>
          </w:rPr>
          <w:fldChar w:fldCharType="end"/>
        </w:r>
      </w:hyperlink>
    </w:p>
    <w:p w14:paraId="6FA052C1" w14:textId="40FF3AEC" w:rsidR="00B7469E" w:rsidRPr="00B7469E" w:rsidRDefault="00443192">
      <w:pPr>
        <w:pStyle w:val="TOC4"/>
        <w:rPr>
          <w:rFonts w:eastAsiaTheme="minorEastAsia" w:cs="Arial"/>
          <w:noProof/>
          <w:szCs w:val="22"/>
        </w:rPr>
      </w:pPr>
      <w:hyperlink w:anchor="_Toc20761559" w:history="1">
        <w:r w:rsidR="00B7469E" w:rsidRPr="00B7469E">
          <w:rPr>
            <w:rStyle w:val="Hyperlink"/>
            <w:rFonts w:cs="Arial"/>
            <w:bCs/>
            <w:noProof/>
            <w:szCs w:val="22"/>
            <w:lang w:eastAsia="x-none"/>
          </w:rPr>
          <w:t>6.2.7.4.</w:t>
        </w:r>
        <w:r w:rsidR="00B7469E" w:rsidRPr="00B7469E">
          <w:rPr>
            <w:rFonts w:eastAsiaTheme="minorEastAsia" w:cs="Arial"/>
            <w:noProof/>
            <w:szCs w:val="22"/>
          </w:rPr>
          <w:tab/>
        </w:r>
        <w:r w:rsidR="00B7469E" w:rsidRPr="00B7469E">
          <w:rPr>
            <w:rStyle w:val="Hyperlink"/>
            <w:rFonts w:cs="Arial"/>
            <w:bCs/>
            <w:noProof/>
            <w:szCs w:val="22"/>
            <w:lang w:eastAsia="x-none"/>
          </w:rPr>
          <w:t>Phase II Cost Estimates and Responsibilities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_Toc20761559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96</w:t>
        </w:r>
        <w:r w:rsidR="00B7469E" w:rsidRPr="00B7469E">
          <w:rPr>
            <w:rFonts w:cs="Arial"/>
            <w:noProof/>
            <w:webHidden/>
            <w:szCs w:val="22"/>
          </w:rPr>
          <w:fldChar w:fldCharType="end"/>
        </w:r>
      </w:hyperlink>
    </w:p>
    <w:p w14:paraId="7493AE85" w14:textId="60AE1692" w:rsidR="00B7469E" w:rsidRPr="00B7469E" w:rsidRDefault="00443192">
      <w:pPr>
        <w:pStyle w:val="TOC4"/>
        <w:rPr>
          <w:rFonts w:eastAsiaTheme="minorEastAsia" w:cs="Arial"/>
          <w:noProof/>
          <w:szCs w:val="22"/>
        </w:rPr>
      </w:pPr>
      <w:hyperlink w:anchor="_Toc20761560" w:history="1">
        <w:r w:rsidR="00B7469E" w:rsidRPr="00B7469E">
          <w:rPr>
            <w:rStyle w:val="Hyperlink"/>
            <w:rFonts w:cs="Arial"/>
            <w:bCs/>
            <w:noProof/>
            <w:szCs w:val="22"/>
            <w:lang w:eastAsia="x-none"/>
          </w:rPr>
          <w:t>6.2.7.5.</w:t>
        </w:r>
        <w:r w:rsidR="00B7469E" w:rsidRPr="00B7469E">
          <w:rPr>
            <w:rFonts w:eastAsiaTheme="minorEastAsia" w:cs="Arial"/>
            <w:noProof/>
            <w:szCs w:val="22"/>
          </w:rPr>
          <w:tab/>
        </w:r>
        <w:r w:rsidR="00B7469E" w:rsidRPr="00B7469E">
          <w:rPr>
            <w:rStyle w:val="Hyperlink"/>
            <w:rFonts w:cs="Arial"/>
            <w:bCs/>
            <w:noProof/>
            <w:szCs w:val="22"/>
            <w:lang w:val="x-none" w:eastAsia="x-none"/>
          </w:rPr>
          <w:t>Accelerated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98</w:t>
        </w:r>
        <w:r w:rsidR="00B7469E" w:rsidRPr="00B7469E">
          <w:rPr>
            <w:rFonts w:cs="Arial"/>
            <w:noProof/>
            <w:webHidden/>
            <w:szCs w:val="22"/>
          </w:rPr>
          <w:fldChar w:fldCharType="end"/>
        </w:r>
      </w:hyperlink>
    </w:p>
    <w:p w14:paraId="609B209F" w14:textId="7BB0AF3A" w:rsidR="00B7469E" w:rsidRPr="00B7469E" w:rsidRDefault="00443192">
      <w:pPr>
        <w:pStyle w:val="TOC4"/>
        <w:rPr>
          <w:rFonts w:eastAsiaTheme="minorEastAsia" w:cs="Arial"/>
          <w:noProof/>
          <w:szCs w:val="22"/>
        </w:rPr>
      </w:pPr>
      <w:hyperlink w:anchor="_Toc20761561" w:history="1">
        <w:r w:rsidR="00B7469E" w:rsidRPr="00B7469E">
          <w:rPr>
            <w:rStyle w:val="Hyperlink"/>
            <w:rFonts w:cs="Arial"/>
            <w:bCs/>
            <w:noProof/>
            <w:szCs w:val="22"/>
            <w:lang w:eastAsia="x-none"/>
          </w:rPr>
          <w:t>6.2.7.6.</w:t>
        </w:r>
        <w:r w:rsidR="00B7469E" w:rsidRPr="00B7469E">
          <w:rPr>
            <w:rFonts w:eastAsiaTheme="minorEastAsia" w:cs="Arial"/>
            <w:noProof/>
            <w:szCs w:val="22"/>
          </w:rPr>
          <w:tab/>
        </w:r>
        <w:r w:rsidR="00B7469E" w:rsidRPr="00B7469E">
          <w:rPr>
            <w:rStyle w:val="Hyperlink"/>
            <w:rFonts w:cs="Arial"/>
            <w:bCs/>
            <w:noProof/>
            <w:szCs w:val="22"/>
            <w:lang w:eastAsia="x-none"/>
          </w:rPr>
          <w:t xml:space="preserve">Contents of </w:t>
        </w:r>
        <w:r w:rsidR="00B7469E" w:rsidRPr="00B7469E">
          <w:rPr>
            <w:rStyle w:val="Hyperlink"/>
            <w:rFonts w:cs="Arial"/>
            <w:bCs/>
            <w:noProof/>
            <w:szCs w:val="22"/>
            <w:lang w:val="x-none" w:eastAsia="x-none"/>
          </w:rPr>
          <w:t xml:space="preserve">Phase II </w:t>
        </w:r>
        <w:r w:rsidR="00B7469E" w:rsidRPr="00B7469E">
          <w:rPr>
            <w:rStyle w:val="Hyperlink"/>
            <w:rFonts w:cs="Arial"/>
            <w:bCs/>
            <w:noProof/>
            <w:szCs w:val="22"/>
            <w:lang w:eastAsia="x-none"/>
          </w:rPr>
          <w:t xml:space="preserve">Interconnection </w:t>
        </w:r>
        <w:r w:rsidR="00B7469E" w:rsidRPr="00B7469E">
          <w:rPr>
            <w:rStyle w:val="Hyperlink"/>
            <w:rFonts w:cs="Arial"/>
            <w:bCs/>
            <w:noProof/>
            <w:szCs w:val="22"/>
            <w:lang w:val="x-none" w:eastAsia="x-none"/>
          </w:rPr>
          <w:t>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3A3F5ACA" w14:textId="4BF12EBE" w:rsidR="00B7469E" w:rsidRPr="00B7469E" w:rsidRDefault="00443192">
      <w:pPr>
        <w:pStyle w:val="TOC3"/>
        <w:rPr>
          <w:rFonts w:eastAsiaTheme="minorEastAsia" w:cs="Arial"/>
          <w:szCs w:val="22"/>
        </w:rPr>
      </w:pPr>
      <w:hyperlink w:anchor="_Toc20761562" w:history="1">
        <w:r w:rsidR="00B7469E" w:rsidRPr="00B7469E">
          <w:rPr>
            <w:rStyle w:val="Hyperlink"/>
            <w:rFonts w:cs="Arial"/>
            <w:szCs w:val="22"/>
            <w14:scene3d>
              <w14:camera w14:prst="orthographicFront"/>
              <w14:lightRig w14:rig="threePt" w14:dir="t">
                <w14:rot w14:lat="0" w14:lon="0" w14:rev="0"/>
              </w14:lightRig>
            </w14:scene3d>
          </w:rPr>
          <w:t>6.2.8.</w:t>
        </w:r>
        <w:r w:rsidR="00B7469E" w:rsidRPr="00B7469E">
          <w:rPr>
            <w:rFonts w:eastAsiaTheme="minorEastAsia" w:cs="Arial"/>
            <w:szCs w:val="22"/>
          </w:rPr>
          <w:tab/>
        </w:r>
        <w:r w:rsidR="00B7469E" w:rsidRPr="00B7469E">
          <w:rPr>
            <w:rStyle w:val="Hyperlink"/>
            <w:rFonts w:cs="Arial"/>
            <w:szCs w:val="22"/>
          </w:rPr>
          <w:t>Phase II Interconnection Study Results Meetings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100</w:t>
        </w:r>
        <w:r w:rsidR="00B7469E" w:rsidRPr="00B7469E">
          <w:rPr>
            <w:rFonts w:cs="Arial"/>
            <w:webHidden/>
            <w:szCs w:val="22"/>
          </w:rPr>
          <w:fldChar w:fldCharType="end"/>
        </w:r>
      </w:hyperlink>
    </w:p>
    <w:p w14:paraId="2B8AC7DB" w14:textId="1DD22AE6" w:rsidR="00B7469E" w:rsidRPr="00B7469E" w:rsidRDefault="00443192">
      <w:pPr>
        <w:pStyle w:val="TOC4"/>
        <w:rPr>
          <w:rFonts w:eastAsiaTheme="minorEastAsia" w:cs="Arial"/>
          <w:noProof/>
          <w:szCs w:val="22"/>
        </w:rPr>
      </w:pPr>
      <w:hyperlink w:anchor="_Toc20761563" w:history="1">
        <w:r w:rsidR="00B7469E" w:rsidRPr="00B7469E">
          <w:rPr>
            <w:rStyle w:val="Hyperlink"/>
            <w:rFonts w:cs="Arial"/>
            <w:bCs/>
            <w:noProof/>
            <w:szCs w:val="22"/>
            <w:lang w:val="x-none" w:eastAsia="x-none"/>
          </w:rPr>
          <w:t>6.2.8.1.</w:t>
        </w:r>
        <w:r w:rsidR="00B7469E" w:rsidRPr="00B7469E">
          <w:rPr>
            <w:rFonts w:eastAsiaTheme="minorEastAsia" w:cs="Arial"/>
            <w:noProof/>
            <w:szCs w:val="22"/>
          </w:rPr>
          <w:tab/>
        </w:r>
        <w:r w:rsidR="00B7469E" w:rsidRPr="00B7469E">
          <w:rPr>
            <w:rStyle w:val="Hyperlink"/>
            <w:rFonts w:cs="Arial"/>
            <w:bCs/>
            <w:noProof/>
            <w:szCs w:val="22"/>
            <w:lang w:val="x-none" w:eastAsia="x-none"/>
          </w:rPr>
          <w:t>Interconnection Customer Comments on Phase II Interconnection Study Report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100</w:t>
        </w:r>
        <w:r w:rsidR="00B7469E" w:rsidRPr="00B7469E">
          <w:rPr>
            <w:rFonts w:cs="Arial"/>
            <w:noProof/>
            <w:webHidden/>
            <w:szCs w:val="22"/>
          </w:rPr>
          <w:fldChar w:fldCharType="end"/>
        </w:r>
      </w:hyperlink>
    </w:p>
    <w:p w14:paraId="0621F98C" w14:textId="65669444" w:rsidR="00B7469E" w:rsidRPr="00B7469E" w:rsidRDefault="00443192">
      <w:pPr>
        <w:pStyle w:val="TOC4"/>
        <w:rPr>
          <w:rFonts w:eastAsiaTheme="minorEastAsia" w:cs="Arial"/>
          <w:noProof/>
          <w:szCs w:val="22"/>
        </w:rPr>
      </w:pPr>
      <w:hyperlink w:anchor="_Toc20761564" w:history="1">
        <w:r w:rsidR="00B7469E" w:rsidRPr="00B7469E">
          <w:rPr>
            <w:rStyle w:val="Hyperlink"/>
            <w:rFonts w:cs="Arial"/>
            <w:bCs/>
            <w:noProof/>
            <w:szCs w:val="22"/>
            <w:lang w:eastAsia="x-none"/>
          </w:rPr>
          <w:t>6.2.8.2.</w:t>
        </w:r>
        <w:r w:rsidR="00B7469E" w:rsidRPr="00B7469E">
          <w:rPr>
            <w:rFonts w:eastAsiaTheme="minorEastAsia" w:cs="Arial"/>
            <w:noProof/>
            <w:szCs w:val="22"/>
          </w:rPr>
          <w:tab/>
        </w:r>
        <w:r w:rsidR="00B7469E" w:rsidRPr="00B7469E">
          <w:rPr>
            <w:rStyle w:val="Hyperlink"/>
            <w:rFonts w:cs="Arial"/>
            <w:bCs/>
            <w:noProof/>
            <w:szCs w:val="22"/>
            <w:lang w:val="x-none" w:eastAsia="x-none"/>
          </w:rPr>
          <w:t>Meeting Minutes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606F334B" w14:textId="24402B5C" w:rsidR="00B7469E" w:rsidRPr="00B7469E" w:rsidRDefault="00443192">
      <w:pPr>
        <w:pStyle w:val="TOC4"/>
        <w:rPr>
          <w:rFonts w:eastAsiaTheme="minorEastAsia" w:cs="Arial"/>
          <w:noProof/>
          <w:szCs w:val="22"/>
        </w:rPr>
      </w:pPr>
      <w:hyperlink w:anchor="_Toc20761565" w:history="1">
        <w:r w:rsidR="00B7469E" w:rsidRPr="00B7469E">
          <w:rPr>
            <w:rStyle w:val="Hyperlink"/>
            <w:rFonts w:cs="Arial"/>
            <w:bCs/>
            <w:noProof/>
            <w:szCs w:val="22"/>
            <w:lang w:eastAsia="x-none"/>
          </w:rPr>
          <w:t>6.2.8.3.</w:t>
        </w:r>
        <w:r w:rsidR="00B7469E" w:rsidRPr="00B7469E">
          <w:rPr>
            <w:rFonts w:eastAsiaTheme="minorEastAsia" w:cs="Arial"/>
            <w:noProof/>
            <w:szCs w:val="22"/>
          </w:rPr>
          <w:tab/>
        </w:r>
        <w:r w:rsidR="00B7469E" w:rsidRPr="00B7469E">
          <w:rPr>
            <w:rStyle w:val="Hyperlink"/>
            <w:rFonts w:cs="Arial"/>
            <w:bCs/>
            <w:noProof/>
            <w:szCs w:val="22"/>
            <w:lang w:val="x-none" w:eastAsia="x-none"/>
          </w:rPr>
          <w:t>Establish Final 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101</w:t>
        </w:r>
        <w:r w:rsidR="00B7469E" w:rsidRPr="00B7469E">
          <w:rPr>
            <w:rFonts w:cs="Arial"/>
            <w:noProof/>
            <w:webHidden/>
            <w:szCs w:val="22"/>
          </w:rPr>
          <w:fldChar w:fldCharType="end"/>
        </w:r>
      </w:hyperlink>
    </w:p>
    <w:p w14:paraId="250FB05F" w14:textId="4D7996AD" w:rsidR="00B7469E" w:rsidRPr="00B7469E" w:rsidRDefault="00443192">
      <w:pPr>
        <w:pStyle w:val="TOC3"/>
        <w:rPr>
          <w:rFonts w:eastAsiaTheme="minorEastAsia" w:cs="Arial"/>
          <w:szCs w:val="22"/>
        </w:rPr>
      </w:pPr>
      <w:hyperlink w:anchor="_Toc20761566" w:history="1">
        <w:r w:rsidR="00B7469E" w:rsidRPr="00B7469E">
          <w:rPr>
            <w:rStyle w:val="Hyperlink"/>
            <w:rFonts w:cs="Arial"/>
            <w:szCs w:val="22"/>
            <w14:scene3d>
              <w14:camera w14:prst="orthographicFront"/>
              <w14:lightRig w14:rig="threePt" w14:dir="t">
                <w14:rot w14:lat="0" w14:lon="0" w14:rev="0"/>
              </w14:lightRig>
            </w14:scene3d>
          </w:rPr>
          <w:t>6.2.9.</w:t>
        </w:r>
        <w:r w:rsidR="00B7469E" w:rsidRPr="00B7469E">
          <w:rPr>
            <w:rFonts w:eastAsiaTheme="minorEastAsia" w:cs="Arial"/>
            <w:szCs w:val="22"/>
          </w:rPr>
          <w:tab/>
        </w:r>
        <w:r w:rsidR="00B7469E" w:rsidRPr="00B7469E">
          <w:rPr>
            <w:rStyle w:val="Hyperlink"/>
            <w:rFonts w:cs="Arial"/>
            <w:szCs w:val="22"/>
          </w:rPr>
          <w:t>Allocation Process for TP Deliverability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101</w:t>
        </w:r>
        <w:r w:rsidR="00B7469E" w:rsidRPr="00B7469E">
          <w:rPr>
            <w:rFonts w:cs="Arial"/>
            <w:webHidden/>
            <w:szCs w:val="22"/>
          </w:rPr>
          <w:fldChar w:fldCharType="end"/>
        </w:r>
      </w:hyperlink>
    </w:p>
    <w:p w14:paraId="65EDE41B" w14:textId="3A1B3987" w:rsidR="00B7469E" w:rsidRPr="00B7469E" w:rsidRDefault="00443192">
      <w:pPr>
        <w:pStyle w:val="TOC4"/>
        <w:rPr>
          <w:rFonts w:eastAsiaTheme="minorEastAsia" w:cs="Arial"/>
          <w:noProof/>
          <w:szCs w:val="22"/>
        </w:rPr>
      </w:pPr>
      <w:hyperlink w:anchor="_Toc20761567" w:history="1">
        <w:r w:rsidR="00B7469E" w:rsidRPr="00B7469E">
          <w:rPr>
            <w:rStyle w:val="Hyperlink"/>
            <w:rFonts w:cs="Arial"/>
            <w:bCs/>
            <w:noProof/>
            <w:szCs w:val="22"/>
            <w:lang w:eastAsia="x-none"/>
          </w:rPr>
          <w:t>6.2.9.1.</w:t>
        </w:r>
        <w:r w:rsidR="00B7469E" w:rsidRPr="00B7469E">
          <w:rPr>
            <w:rFonts w:eastAsiaTheme="minorEastAsia" w:cs="Arial"/>
            <w:noProof/>
            <w:szCs w:val="22"/>
          </w:rPr>
          <w:tab/>
        </w:r>
        <w:r w:rsidR="00B7469E" w:rsidRPr="00B7469E">
          <w:rPr>
            <w:rStyle w:val="Hyperlink"/>
            <w:rFonts w:cs="Arial"/>
            <w:bCs/>
            <w:noProof/>
            <w:szCs w:val="22"/>
            <w:lang w:val="x-none" w:eastAsia="x-none"/>
          </w:rPr>
          <w:t>Market Notice of Timeline</w:t>
        </w:r>
        <w:r w:rsidR="00B7469E" w:rsidRPr="00B7469E">
          <w:rPr>
            <w:rStyle w:val="Hyperlink"/>
            <w:rFonts w:cs="Arial"/>
            <w:bCs/>
            <w:noProof/>
            <w:szCs w:val="22"/>
            <w:lang w:eastAsia="x-none"/>
          </w:rPr>
          <w:t>, Submission of Affidavits</w:t>
        </w:r>
        <w:r w:rsidR="00B7469E" w:rsidRPr="00B7469E">
          <w:rPr>
            <w:rStyle w:val="Hyperlink"/>
            <w:rFonts w:cs="Arial"/>
            <w:bCs/>
            <w:noProof/>
            <w:szCs w:val="22"/>
            <w:lang w:val="x-none" w:eastAsia="x-none"/>
          </w:rPr>
          <w:t xml:space="preserve"> and Commencement of Allocation Activities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102</w:t>
        </w:r>
        <w:r w:rsidR="00B7469E" w:rsidRPr="00B7469E">
          <w:rPr>
            <w:rFonts w:cs="Arial"/>
            <w:noProof/>
            <w:webHidden/>
            <w:szCs w:val="22"/>
          </w:rPr>
          <w:fldChar w:fldCharType="end"/>
        </w:r>
      </w:hyperlink>
    </w:p>
    <w:p w14:paraId="7254D777" w14:textId="1BEDD3D0" w:rsidR="00B7469E" w:rsidRPr="00B7469E" w:rsidRDefault="00443192">
      <w:pPr>
        <w:pStyle w:val="TOC4"/>
        <w:rPr>
          <w:rFonts w:eastAsiaTheme="minorEastAsia" w:cs="Arial"/>
          <w:noProof/>
          <w:szCs w:val="22"/>
        </w:rPr>
      </w:pPr>
      <w:hyperlink w:anchor="_Toc20761568" w:history="1">
        <w:r w:rsidR="00B7469E" w:rsidRPr="00B7469E">
          <w:rPr>
            <w:rStyle w:val="Hyperlink"/>
            <w:rFonts w:cs="Arial"/>
            <w:bCs/>
            <w:noProof/>
            <w:szCs w:val="22"/>
            <w:lang w:eastAsia="x-none"/>
          </w:rPr>
          <w:t>6.2.9.2.</w:t>
        </w:r>
        <w:r w:rsidR="00B7469E" w:rsidRPr="00B7469E">
          <w:rPr>
            <w:rFonts w:eastAsiaTheme="minorEastAsia" w:cs="Arial"/>
            <w:noProof/>
            <w:szCs w:val="22"/>
          </w:rPr>
          <w:tab/>
        </w:r>
        <w:r w:rsidR="00B7469E" w:rsidRPr="00B7469E">
          <w:rPr>
            <w:rStyle w:val="Hyperlink"/>
            <w:rFonts w:cs="Arial"/>
            <w:bCs/>
            <w:noProof/>
            <w:szCs w:val="22"/>
            <w:lang w:eastAsia="x-none"/>
          </w:rPr>
          <w:t>Reassessment Study and TP Deliverability Allocation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105</w:t>
        </w:r>
        <w:r w:rsidR="00B7469E" w:rsidRPr="00B7469E">
          <w:rPr>
            <w:rFonts w:cs="Arial"/>
            <w:noProof/>
            <w:webHidden/>
            <w:szCs w:val="22"/>
          </w:rPr>
          <w:fldChar w:fldCharType="end"/>
        </w:r>
      </w:hyperlink>
    </w:p>
    <w:p w14:paraId="3BDAF381" w14:textId="71068C59" w:rsidR="00B7469E" w:rsidRPr="00B7469E" w:rsidRDefault="00443192">
      <w:pPr>
        <w:pStyle w:val="TOC4"/>
        <w:rPr>
          <w:rFonts w:eastAsiaTheme="minorEastAsia" w:cs="Arial"/>
          <w:noProof/>
          <w:szCs w:val="22"/>
        </w:rPr>
      </w:pPr>
      <w:hyperlink w:anchor="_Toc20761569" w:history="1">
        <w:r w:rsidR="00B7469E" w:rsidRPr="00B7469E">
          <w:rPr>
            <w:rStyle w:val="Hyperlink"/>
            <w:rFonts w:cs="Arial"/>
            <w:bCs/>
            <w:noProof/>
            <w:szCs w:val="22"/>
            <w:lang w:eastAsia="x-none"/>
          </w:rPr>
          <w:t>6.2.9.3.</w:t>
        </w:r>
        <w:r w:rsidR="00B7469E" w:rsidRPr="00B7469E">
          <w:rPr>
            <w:rFonts w:eastAsiaTheme="minorEastAsia" w:cs="Arial"/>
            <w:noProof/>
            <w:szCs w:val="22"/>
          </w:rPr>
          <w:tab/>
        </w:r>
        <w:r w:rsidR="00B7469E" w:rsidRPr="00B7469E">
          <w:rPr>
            <w:rStyle w:val="Hyperlink"/>
            <w:rFonts w:cs="Arial"/>
            <w:bCs/>
            <w:noProof/>
            <w:szCs w:val="22"/>
            <w:lang w:eastAsia="x-none"/>
          </w:rPr>
          <w:t xml:space="preserve">First Component of the Allocation Process:  </w:t>
        </w:r>
        <w:r w:rsidR="00B7469E" w:rsidRPr="00B7469E">
          <w:rPr>
            <w:rStyle w:val="Hyperlink"/>
            <w:rFonts w:cs="Arial"/>
            <w:bCs/>
            <w:noProof/>
            <w:szCs w:val="22"/>
            <w:lang w:val="x-none" w:eastAsia="x-none"/>
          </w:rPr>
          <w:t>Representing TP Deliverability Used by Prior Commitments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_Toc20761569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106</w:t>
        </w:r>
        <w:r w:rsidR="00B7469E" w:rsidRPr="00B7469E">
          <w:rPr>
            <w:rFonts w:cs="Arial"/>
            <w:noProof/>
            <w:webHidden/>
            <w:szCs w:val="22"/>
          </w:rPr>
          <w:fldChar w:fldCharType="end"/>
        </w:r>
      </w:hyperlink>
    </w:p>
    <w:p w14:paraId="59BC7EB1" w14:textId="620819C2" w:rsidR="00B7469E" w:rsidRPr="00B7469E" w:rsidRDefault="00443192">
      <w:pPr>
        <w:pStyle w:val="TOC4"/>
        <w:rPr>
          <w:rFonts w:eastAsiaTheme="minorEastAsia" w:cs="Arial"/>
          <w:noProof/>
          <w:szCs w:val="22"/>
        </w:rPr>
      </w:pPr>
      <w:hyperlink w:anchor="_Toc20761570" w:history="1">
        <w:r w:rsidR="00B7469E" w:rsidRPr="00B7469E">
          <w:rPr>
            <w:rStyle w:val="Hyperlink"/>
            <w:rFonts w:cs="Arial"/>
            <w:bCs/>
            <w:noProof/>
            <w:szCs w:val="22"/>
            <w:lang w:eastAsia="x-none"/>
          </w:rPr>
          <w:t>6.2.9.4.</w:t>
        </w:r>
        <w:r w:rsidR="00B7469E" w:rsidRPr="00B7469E">
          <w:rPr>
            <w:rFonts w:eastAsiaTheme="minorEastAsia" w:cs="Arial"/>
            <w:noProof/>
            <w:szCs w:val="22"/>
          </w:rPr>
          <w:tab/>
        </w:r>
        <w:r w:rsidR="00B7469E" w:rsidRPr="00B7469E">
          <w:rPr>
            <w:rStyle w:val="Hyperlink"/>
            <w:rFonts w:cs="Arial"/>
            <w:bCs/>
            <w:noProof/>
            <w:szCs w:val="22"/>
            <w:lang w:eastAsia="x-none"/>
          </w:rPr>
          <w:t xml:space="preserve">Second Component of the Allocation Process:  </w:t>
        </w:r>
        <w:r w:rsidR="00B7469E" w:rsidRPr="00B7469E">
          <w:rPr>
            <w:rStyle w:val="Hyperlink"/>
            <w:rFonts w:cs="Arial"/>
            <w:bCs/>
            <w:noProof/>
            <w:szCs w:val="22"/>
            <w:lang w:val="x-none" w:eastAsia="x-none"/>
          </w:rPr>
          <w:t xml:space="preserve">Allocating TP Deliverability to the Current Queue Cluster </w:t>
        </w:r>
        <w:r w:rsidR="00B7469E" w:rsidRPr="00B7469E">
          <w:rPr>
            <w:rStyle w:val="Hyperlink"/>
            <w:rFonts w:cs="Arial"/>
            <w:bCs/>
            <w:noProof/>
            <w:szCs w:val="22"/>
            <w:lang w:eastAsia="x-none"/>
          </w:rPr>
          <w:t>and</w:t>
        </w:r>
        <w:r w:rsidR="00B7469E" w:rsidRPr="00B7469E">
          <w:rPr>
            <w:rStyle w:val="Hyperlink"/>
            <w:rFonts w:cs="Arial"/>
            <w:bCs/>
            <w:noProof/>
            <w:szCs w:val="22"/>
            <w:lang w:val="x-none" w:eastAsia="x-none"/>
          </w:rPr>
          <w:t xml:space="preserve"> Parked Projects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107</w:t>
        </w:r>
        <w:r w:rsidR="00B7469E" w:rsidRPr="00B7469E">
          <w:rPr>
            <w:rFonts w:cs="Arial"/>
            <w:noProof/>
            <w:webHidden/>
            <w:szCs w:val="22"/>
          </w:rPr>
          <w:fldChar w:fldCharType="end"/>
        </w:r>
      </w:hyperlink>
    </w:p>
    <w:p w14:paraId="2F553C8B" w14:textId="4FE3C74A" w:rsidR="00B7469E" w:rsidRPr="00B7469E" w:rsidRDefault="00443192">
      <w:pPr>
        <w:pStyle w:val="TOC4"/>
        <w:rPr>
          <w:rFonts w:eastAsiaTheme="minorEastAsia" w:cs="Arial"/>
          <w:noProof/>
          <w:szCs w:val="22"/>
        </w:rPr>
      </w:pPr>
      <w:hyperlink w:anchor="_Toc20761571" w:history="1">
        <w:r w:rsidR="00B7469E" w:rsidRPr="00B7469E">
          <w:rPr>
            <w:rStyle w:val="Hyperlink"/>
            <w:rFonts w:cs="Arial"/>
            <w:bCs/>
            <w:noProof/>
            <w:szCs w:val="22"/>
            <w:lang w:eastAsia="x-none"/>
          </w:rPr>
          <w:t>6.2.9.5.</w:t>
        </w:r>
        <w:r w:rsidR="00B7469E" w:rsidRPr="00B7469E">
          <w:rPr>
            <w:rFonts w:eastAsiaTheme="minorEastAsia" w:cs="Arial"/>
            <w:noProof/>
            <w:szCs w:val="22"/>
          </w:rPr>
          <w:tab/>
        </w:r>
        <w:r w:rsidR="00B7469E" w:rsidRPr="00B7469E">
          <w:rPr>
            <w:rStyle w:val="Hyperlink"/>
            <w:rFonts w:cs="Arial"/>
            <w:bCs/>
            <w:noProof/>
            <w:szCs w:val="22"/>
            <w:lang w:val="x-none" w:eastAsia="x-none"/>
          </w:rPr>
          <w:t>Criteria for Retaining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74007E14" w14:textId="5FBB1D2B" w:rsidR="00B7469E" w:rsidRPr="00B7469E" w:rsidRDefault="00443192">
      <w:pPr>
        <w:pStyle w:val="TOC4"/>
        <w:rPr>
          <w:rFonts w:eastAsiaTheme="minorEastAsia" w:cs="Arial"/>
          <w:noProof/>
          <w:szCs w:val="22"/>
        </w:rPr>
      </w:pPr>
      <w:hyperlink w:anchor="_Toc20761572" w:history="1">
        <w:r w:rsidR="00B7469E" w:rsidRPr="00B7469E">
          <w:rPr>
            <w:rStyle w:val="Hyperlink"/>
            <w:rFonts w:cs="Arial"/>
            <w:bCs/>
            <w:noProof/>
            <w:szCs w:val="22"/>
            <w:lang w:eastAsia="x-none"/>
          </w:rPr>
          <w:t>6.2.9.6.</w:t>
        </w:r>
        <w:r w:rsidR="00B7469E" w:rsidRPr="00B7469E">
          <w:rPr>
            <w:rFonts w:eastAsiaTheme="minorEastAsia" w:cs="Arial"/>
            <w:noProof/>
            <w:szCs w:val="22"/>
          </w:rPr>
          <w:tab/>
        </w:r>
        <w:r w:rsidR="00B7469E" w:rsidRPr="00B7469E">
          <w:rPr>
            <w:rStyle w:val="Hyperlink"/>
            <w:rFonts w:cs="Arial"/>
            <w:bCs/>
            <w:noProof/>
            <w:szCs w:val="22"/>
            <w:lang w:val="x-none" w:eastAsia="x-none"/>
          </w:rPr>
          <w:t>Parking for Option (A)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111</w:t>
        </w:r>
        <w:r w:rsidR="00B7469E" w:rsidRPr="00B7469E">
          <w:rPr>
            <w:rFonts w:cs="Arial"/>
            <w:noProof/>
            <w:webHidden/>
            <w:szCs w:val="22"/>
          </w:rPr>
          <w:fldChar w:fldCharType="end"/>
        </w:r>
      </w:hyperlink>
    </w:p>
    <w:p w14:paraId="51F1C072" w14:textId="40647B3A" w:rsidR="00B7469E" w:rsidRPr="00B7469E" w:rsidRDefault="00443192">
      <w:pPr>
        <w:pStyle w:val="TOC4"/>
        <w:rPr>
          <w:rFonts w:eastAsiaTheme="minorEastAsia" w:cs="Arial"/>
          <w:noProof/>
          <w:szCs w:val="22"/>
        </w:rPr>
      </w:pPr>
      <w:hyperlink w:anchor="_Toc20761573" w:history="1">
        <w:r w:rsidR="00B7469E" w:rsidRPr="00B7469E">
          <w:rPr>
            <w:rStyle w:val="Hyperlink"/>
            <w:rFonts w:cs="Arial"/>
            <w:bCs/>
            <w:noProof/>
            <w:szCs w:val="22"/>
            <w:lang w:eastAsia="x-none"/>
          </w:rPr>
          <w:t>6.2.9.7.</w:t>
        </w:r>
        <w:r w:rsidR="00B7469E" w:rsidRPr="00B7469E">
          <w:rPr>
            <w:rFonts w:eastAsiaTheme="minorEastAsia" w:cs="Arial"/>
            <w:noProof/>
            <w:szCs w:val="22"/>
          </w:rPr>
          <w:tab/>
        </w:r>
        <w:r w:rsidR="00B7469E" w:rsidRPr="00B7469E">
          <w:rPr>
            <w:rStyle w:val="Hyperlink"/>
            <w:rFonts w:cs="Arial"/>
            <w:bCs/>
            <w:noProof/>
            <w:szCs w:val="22"/>
            <w:lang w:val="x-none" w:eastAsia="x-none"/>
          </w:rPr>
          <w:t>Partial Allocations of Transmission Based Deliverability to Option (A) and Option (B) Generating Facilities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112</w:t>
        </w:r>
        <w:r w:rsidR="00B7469E" w:rsidRPr="00B7469E">
          <w:rPr>
            <w:rFonts w:cs="Arial"/>
            <w:noProof/>
            <w:webHidden/>
            <w:szCs w:val="22"/>
          </w:rPr>
          <w:fldChar w:fldCharType="end"/>
        </w:r>
      </w:hyperlink>
    </w:p>
    <w:p w14:paraId="4270C6EE" w14:textId="28A82081" w:rsidR="00B7469E" w:rsidRPr="00B7469E" w:rsidRDefault="00443192">
      <w:pPr>
        <w:pStyle w:val="TOC4"/>
        <w:rPr>
          <w:rFonts w:eastAsiaTheme="minorEastAsia" w:cs="Arial"/>
          <w:noProof/>
          <w:szCs w:val="22"/>
        </w:rPr>
      </w:pPr>
      <w:hyperlink w:anchor="_Toc20761574" w:history="1">
        <w:r w:rsidR="00B7469E" w:rsidRPr="00B7469E">
          <w:rPr>
            <w:rStyle w:val="Hyperlink"/>
            <w:rFonts w:cs="Arial"/>
            <w:bCs/>
            <w:noProof/>
            <w:szCs w:val="22"/>
            <w:lang w:eastAsia="x-none"/>
          </w:rPr>
          <w:t>6.2.9.8.</w:t>
        </w:r>
        <w:r w:rsidR="00B7469E" w:rsidRPr="00B7469E">
          <w:rPr>
            <w:rFonts w:eastAsiaTheme="minorEastAsia" w:cs="Arial"/>
            <w:noProof/>
            <w:szCs w:val="22"/>
          </w:rPr>
          <w:tab/>
        </w:r>
        <w:r w:rsidR="00B7469E" w:rsidRPr="00B7469E">
          <w:rPr>
            <w:rStyle w:val="Hyperlink"/>
            <w:rFonts w:cs="Arial"/>
            <w:bCs/>
            <w:noProof/>
            <w:szCs w:val="22"/>
            <w:lang w:val="x-none" w:eastAsia="x-none"/>
          </w:rPr>
          <w:t>Declining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7B8C796A" w14:textId="28701F83" w:rsidR="00B7469E" w:rsidRPr="00B7469E" w:rsidRDefault="00443192">
      <w:pPr>
        <w:pStyle w:val="TOC4"/>
        <w:rPr>
          <w:rFonts w:eastAsiaTheme="minorEastAsia" w:cs="Arial"/>
          <w:noProof/>
          <w:szCs w:val="22"/>
        </w:rPr>
      </w:pPr>
      <w:hyperlink w:anchor="_Toc20761575" w:history="1">
        <w:r w:rsidR="00B7469E" w:rsidRPr="00B7469E">
          <w:rPr>
            <w:rStyle w:val="Hyperlink"/>
            <w:rFonts w:cs="Arial"/>
            <w:bCs/>
            <w:noProof/>
            <w:szCs w:val="22"/>
            <w:lang w:eastAsia="x-none"/>
          </w:rPr>
          <w:t>6.2.9.9.</w:t>
        </w:r>
        <w:r w:rsidR="00B7469E" w:rsidRPr="00B7469E">
          <w:rPr>
            <w:rFonts w:eastAsiaTheme="minorEastAsia" w:cs="Arial"/>
            <w:noProof/>
            <w:szCs w:val="22"/>
          </w:rPr>
          <w:tab/>
        </w:r>
        <w:r w:rsidR="00B7469E" w:rsidRPr="00B7469E">
          <w:rPr>
            <w:rStyle w:val="Hyperlink"/>
            <w:rFonts w:cs="Arial"/>
            <w:bCs/>
            <w:noProof/>
            <w:szCs w:val="22"/>
            <w:lang w:val="x-none" w:eastAsia="x-none"/>
          </w:rPr>
          <w:t>Required Customer Response to TP Deliverability Allocation</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113</w:t>
        </w:r>
        <w:r w:rsidR="00B7469E" w:rsidRPr="00B7469E">
          <w:rPr>
            <w:rFonts w:cs="Arial"/>
            <w:noProof/>
            <w:webHidden/>
            <w:szCs w:val="22"/>
          </w:rPr>
          <w:fldChar w:fldCharType="end"/>
        </w:r>
      </w:hyperlink>
    </w:p>
    <w:p w14:paraId="571AD95C" w14:textId="6E5CA78C" w:rsidR="00B7469E" w:rsidRPr="00B7469E" w:rsidRDefault="00443192">
      <w:pPr>
        <w:pStyle w:val="TOC4"/>
        <w:rPr>
          <w:rFonts w:eastAsiaTheme="minorEastAsia" w:cs="Arial"/>
          <w:noProof/>
          <w:szCs w:val="22"/>
        </w:rPr>
      </w:pPr>
      <w:hyperlink w:anchor="_Toc20761576" w:history="1">
        <w:r w:rsidR="00B7469E" w:rsidRPr="00B7469E">
          <w:rPr>
            <w:rStyle w:val="Hyperlink"/>
            <w:rFonts w:cs="Arial"/>
            <w:bCs/>
            <w:noProof/>
            <w:szCs w:val="22"/>
            <w:lang w:eastAsia="x-none"/>
          </w:rPr>
          <w:t>6.2.9.10.</w:t>
        </w:r>
        <w:r w:rsidR="00B7469E" w:rsidRPr="00B7469E">
          <w:rPr>
            <w:rFonts w:eastAsiaTheme="minorEastAsia" w:cs="Arial"/>
            <w:noProof/>
            <w:szCs w:val="22"/>
          </w:rPr>
          <w:tab/>
        </w:r>
        <w:r w:rsidR="00B7469E" w:rsidRPr="00B7469E">
          <w:rPr>
            <w:rStyle w:val="Hyperlink"/>
            <w:rFonts w:cs="Arial"/>
            <w:bCs/>
            <w:noProof/>
            <w:szCs w:val="22"/>
            <w:lang w:val="x-none" w:eastAsia="x-none"/>
          </w:rPr>
          <w:t>Update to Interconnection Study Reports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3C117005" w14:textId="2601A499" w:rsidR="00B7469E" w:rsidRPr="00B7469E" w:rsidRDefault="00443192">
      <w:pPr>
        <w:pStyle w:val="TOC4"/>
        <w:rPr>
          <w:rFonts w:eastAsiaTheme="minorEastAsia" w:cs="Arial"/>
          <w:noProof/>
          <w:szCs w:val="22"/>
        </w:rPr>
      </w:pPr>
      <w:hyperlink w:anchor="_Toc20761577" w:history="1">
        <w:r w:rsidR="00B7469E" w:rsidRPr="00B7469E">
          <w:rPr>
            <w:rStyle w:val="Hyperlink"/>
            <w:rFonts w:cs="Arial"/>
            <w:bCs/>
            <w:noProof/>
            <w:szCs w:val="22"/>
            <w:lang w:eastAsia="x-none"/>
          </w:rPr>
          <w:t>6.2.9.11.</w:t>
        </w:r>
        <w:r w:rsidR="00B7469E" w:rsidRPr="00B7469E">
          <w:rPr>
            <w:rFonts w:eastAsiaTheme="minorEastAsia" w:cs="Arial"/>
            <w:noProof/>
            <w:szCs w:val="22"/>
          </w:rPr>
          <w:tab/>
        </w:r>
        <w:r w:rsidR="00B7469E" w:rsidRPr="00B7469E">
          <w:rPr>
            <w:rStyle w:val="Hyperlink"/>
            <w:rFonts w:cs="Arial"/>
            <w:bCs/>
            <w:noProof/>
            <w:szCs w:val="22"/>
            <w:lang w:val="x-none" w:eastAsia="x-none"/>
          </w:rPr>
          <w:t>Second and Third Financial Security Postings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_Toc20761577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114</w:t>
        </w:r>
        <w:r w:rsidR="00B7469E" w:rsidRPr="00B7469E">
          <w:rPr>
            <w:rFonts w:cs="Arial"/>
            <w:noProof/>
            <w:webHidden/>
            <w:szCs w:val="22"/>
          </w:rPr>
          <w:fldChar w:fldCharType="end"/>
        </w:r>
      </w:hyperlink>
    </w:p>
    <w:p w14:paraId="0403423E" w14:textId="2FBF1303" w:rsidR="00B7469E" w:rsidRPr="00B7469E" w:rsidRDefault="00443192">
      <w:pPr>
        <w:pStyle w:val="TOC2"/>
        <w:rPr>
          <w:rFonts w:eastAsiaTheme="minorEastAsia" w:cs="Arial"/>
          <w:bCs w:val="0"/>
          <w:iCs w:val="0"/>
          <w:sz w:val="22"/>
          <w:szCs w:val="22"/>
          <w:lang w:val="en-US" w:eastAsia="en-US"/>
        </w:rPr>
      </w:pPr>
      <w:hyperlink w:anchor="_Toc20761578" w:history="1">
        <w:r w:rsidR="00B7469E" w:rsidRPr="00B7469E">
          <w:rPr>
            <w:rStyle w:val="Hyperlink"/>
            <w:rFonts w:cs="Arial"/>
            <w:sz w:val="22"/>
            <w:szCs w:val="22"/>
            <w:lang w:val="en-US"/>
          </w:rPr>
          <w:t>6.3.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Independent Study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_Toc20761578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114</w:t>
        </w:r>
        <w:r w:rsidR="00B7469E" w:rsidRPr="00B7469E">
          <w:rPr>
            <w:rFonts w:cs="Arial"/>
            <w:webHidden/>
            <w:sz w:val="22"/>
            <w:szCs w:val="22"/>
          </w:rPr>
          <w:fldChar w:fldCharType="end"/>
        </w:r>
      </w:hyperlink>
    </w:p>
    <w:p w14:paraId="0C10F083" w14:textId="20DBDFD8" w:rsidR="00B7469E" w:rsidRPr="00B7469E" w:rsidRDefault="00443192">
      <w:pPr>
        <w:pStyle w:val="TOC3"/>
        <w:rPr>
          <w:rFonts w:eastAsiaTheme="minorEastAsia" w:cs="Arial"/>
          <w:szCs w:val="22"/>
        </w:rPr>
      </w:pPr>
      <w:hyperlink w:anchor="_Toc20761579" w:history="1">
        <w:r w:rsidR="00B7469E" w:rsidRPr="00B7469E">
          <w:rPr>
            <w:rStyle w:val="Hyperlink"/>
            <w:rFonts w:cs="Arial"/>
            <w:szCs w:val="22"/>
            <w14:scene3d>
              <w14:camera w14:prst="orthographicFront"/>
              <w14:lightRig w14:rig="threePt" w14:dir="t">
                <w14:rot w14:lat="0" w14:lon="0" w14:rev="0"/>
              </w14:lightRig>
            </w14:scene3d>
          </w:rPr>
          <w:t>6.3.1.</w:t>
        </w:r>
        <w:r w:rsidR="00B7469E" w:rsidRPr="00B7469E">
          <w:rPr>
            <w:rFonts w:eastAsiaTheme="minorEastAsia" w:cs="Arial"/>
            <w:szCs w:val="22"/>
          </w:rPr>
          <w:tab/>
        </w:r>
        <w:r w:rsidR="00B7469E" w:rsidRPr="00B7469E">
          <w:rPr>
            <w:rStyle w:val="Hyperlink"/>
            <w:rFonts w:cs="Arial"/>
            <w:szCs w:val="22"/>
          </w:rPr>
          <w:t>ISP Eligibility Criteria</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115</w:t>
        </w:r>
        <w:r w:rsidR="00B7469E" w:rsidRPr="00B7469E">
          <w:rPr>
            <w:rFonts w:cs="Arial"/>
            <w:webHidden/>
            <w:szCs w:val="22"/>
          </w:rPr>
          <w:fldChar w:fldCharType="end"/>
        </w:r>
      </w:hyperlink>
    </w:p>
    <w:p w14:paraId="00E7769C" w14:textId="3129A23C" w:rsidR="00B7469E" w:rsidRPr="00B7469E" w:rsidRDefault="00443192">
      <w:pPr>
        <w:pStyle w:val="TOC4"/>
        <w:rPr>
          <w:rFonts w:eastAsiaTheme="minorEastAsia" w:cs="Arial"/>
          <w:noProof/>
          <w:szCs w:val="22"/>
        </w:rPr>
      </w:pPr>
      <w:hyperlink w:anchor="_Toc20761580" w:history="1">
        <w:r w:rsidR="00B7469E" w:rsidRPr="00B7469E">
          <w:rPr>
            <w:rStyle w:val="Hyperlink"/>
            <w:rFonts w:cs="Arial"/>
            <w:noProof/>
            <w:szCs w:val="22"/>
          </w:rPr>
          <w:t>6.3.1.1.</w:t>
        </w:r>
        <w:r w:rsidR="00B7469E" w:rsidRPr="00B7469E">
          <w:rPr>
            <w:rFonts w:eastAsiaTheme="minorEastAsia" w:cs="Arial"/>
            <w:noProof/>
            <w:szCs w:val="22"/>
          </w:rPr>
          <w:tab/>
        </w:r>
        <w:r w:rsidR="00B7469E" w:rsidRPr="00B7469E">
          <w:rPr>
            <w:rStyle w:val="Hyperlink"/>
            <w:rFonts w:cs="Arial"/>
            <w:noProof/>
            <w:szCs w:val="22"/>
          </w:rPr>
          <w:t>Commercial Operation Date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115</w:t>
        </w:r>
        <w:r w:rsidR="00B7469E" w:rsidRPr="00B7469E">
          <w:rPr>
            <w:rFonts w:cs="Arial"/>
            <w:noProof/>
            <w:webHidden/>
            <w:szCs w:val="22"/>
          </w:rPr>
          <w:fldChar w:fldCharType="end"/>
        </w:r>
      </w:hyperlink>
    </w:p>
    <w:p w14:paraId="4ABDE7CF" w14:textId="6459CB1C" w:rsidR="00B7469E" w:rsidRPr="00B7469E" w:rsidRDefault="00443192">
      <w:pPr>
        <w:pStyle w:val="TOC4"/>
        <w:rPr>
          <w:rFonts w:eastAsiaTheme="minorEastAsia" w:cs="Arial"/>
          <w:noProof/>
          <w:szCs w:val="22"/>
        </w:rPr>
      </w:pPr>
      <w:hyperlink w:anchor="_Toc20761581" w:history="1">
        <w:r w:rsidR="00B7469E" w:rsidRPr="00B7469E">
          <w:rPr>
            <w:rStyle w:val="Hyperlink"/>
            <w:rFonts w:cs="Arial"/>
            <w:noProof/>
            <w:szCs w:val="22"/>
          </w:rPr>
          <w:t>6.3.1.2.</w:t>
        </w:r>
        <w:r w:rsidR="00B7469E" w:rsidRPr="00B7469E">
          <w:rPr>
            <w:rFonts w:eastAsiaTheme="minorEastAsia" w:cs="Arial"/>
            <w:noProof/>
            <w:szCs w:val="22"/>
          </w:rPr>
          <w:tab/>
        </w:r>
        <w:r w:rsidR="00B7469E" w:rsidRPr="00B7469E">
          <w:rPr>
            <w:rStyle w:val="Hyperlink"/>
            <w:rFonts w:cs="Arial"/>
            <w:noProof/>
            <w:szCs w:val="22"/>
          </w:rPr>
          <w:t>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7272BF52" w14:textId="045FED01" w:rsidR="00B7469E" w:rsidRPr="00B7469E" w:rsidRDefault="00443192">
      <w:pPr>
        <w:pStyle w:val="TOC4"/>
        <w:rPr>
          <w:rFonts w:eastAsiaTheme="minorEastAsia" w:cs="Arial"/>
          <w:noProof/>
          <w:szCs w:val="22"/>
        </w:rPr>
      </w:pPr>
      <w:hyperlink w:anchor="_Toc20761582" w:history="1">
        <w:r w:rsidR="00B7469E" w:rsidRPr="00B7469E">
          <w:rPr>
            <w:rStyle w:val="Hyperlink"/>
            <w:rFonts w:cs="Arial"/>
            <w:noProof/>
            <w:szCs w:val="22"/>
          </w:rPr>
          <w:t>6.3.1.3.</w:t>
        </w:r>
        <w:r w:rsidR="00B7469E" w:rsidRPr="00B7469E">
          <w:rPr>
            <w:rFonts w:eastAsiaTheme="minorEastAsia" w:cs="Arial"/>
            <w:noProof/>
            <w:szCs w:val="22"/>
          </w:rPr>
          <w:tab/>
        </w:r>
        <w:r w:rsidR="00B7469E" w:rsidRPr="00B7469E">
          <w:rPr>
            <w:rStyle w:val="Hyperlink"/>
            <w:rFonts w:cs="Arial"/>
            <w:noProof/>
            <w:szCs w:val="22"/>
          </w:rPr>
          <w:t>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3722B143" w14:textId="6BD0AE58" w:rsidR="00B7469E" w:rsidRPr="00B7469E" w:rsidRDefault="00443192">
      <w:pPr>
        <w:pStyle w:val="TOC4"/>
        <w:rPr>
          <w:rFonts w:eastAsiaTheme="minorEastAsia" w:cs="Arial"/>
          <w:noProof/>
          <w:szCs w:val="22"/>
        </w:rPr>
      </w:pPr>
      <w:hyperlink w:anchor="_Toc20761583" w:history="1">
        <w:r w:rsidR="00B7469E" w:rsidRPr="00B7469E">
          <w:rPr>
            <w:rStyle w:val="Hyperlink"/>
            <w:rFonts w:cs="Arial"/>
            <w:noProof/>
            <w:szCs w:val="22"/>
          </w:rPr>
          <w:t>6.3.1.4.</w:t>
        </w:r>
        <w:r w:rsidR="00B7469E" w:rsidRPr="00B7469E">
          <w:rPr>
            <w:rFonts w:eastAsiaTheme="minorEastAsia" w:cs="Arial"/>
            <w:noProof/>
            <w:szCs w:val="22"/>
          </w:rPr>
          <w:tab/>
        </w:r>
        <w:r w:rsidR="00B7469E" w:rsidRPr="00B7469E">
          <w:rPr>
            <w:rStyle w:val="Hyperlink"/>
            <w:rFonts w:cs="Arial"/>
            <w:noProof/>
            <w:szCs w:val="22"/>
          </w:rPr>
          <w:t>CAISO Notice on COD and Site Exclusivity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8F73693" w14:textId="5D031A64" w:rsidR="00B7469E" w:rsidRPr="00B7469E" w:rsidRDefault="00443192">
      <w:pPr>
        <w:pStyle w:val="TOC4"/>
        <w:rPr>
          <w:rFonts w:eastAsiaTheme="minorEastAsia" w:cs="Arial"/>
          <w:noProof/>
          <w:szCs w:val="22"/>
        </w:rPr>
      </w:pPr>
      <w:hyperlink w:anchor="_Toc20761584" w:history="1">
        <w:r w:rsidR="00B7469E" w:rsidRPr="00B7469E">
          <w:rPr>
            <w:rStyle w:val="Hyperlink"/>
            <w:rFonts w:cs="Arial"/>
            <w:noProof/>
            <w:szCs w:val="22"/>
          </w:rPr>
          <w:t>6.3.1.5.</w:t>
        </w:r>
        <w:r w:rsidR="00B7469E" w:rsidRPr="00B7469E">
          <w:rPr>
            <w:rFonts w:eastAsiaTheme="minorEastAsia" w:cs="Arial"/>
            <w:noProof/>
            <w:szCs w:val="22"/>
          </w:rPr>
          <w:tab/>
        </w:r>
        <w:r w:rsidR="00B7469E" w:rsidRPr="00B7469E">
          <w:rPr>
            <w:rStyle w:val="Hyperlink"/>
            <w:rFonts w:cs="Arial"/>
            <w:noProof/>
            <w:szCs w:val="22"/>
          </w:rPr>
          <w:t>CAISO Notice on Electrical Independence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116</w:t>
        </w:r>
        <w:r w:rsidR="00B7469E" w:rsidRPr="00B7469E">
          <w:rPr>
            <w:rFonts w:cs="Arial"/>
            <w:noProof/>
            <w:webHidden/>
            <w:szCs w:val="22"/>
          </w:rPr>
          <w:fldChar w:fldCharType="end"/>
        </w:r>
      </w:hyperlink>
    </w:p>
    <w:p w14:paraId="4EF57A12" w14:textId="4D590E02" w:rsidR="00B7469E" w:rsidRPr="00B7469E" w:rsidRDefault="00443192">
      <w:pPr>
        <w:pStyle w:val="TOC4"/>
        <w:rPr>
          <w:rFonts w:eastAsiaTheme="minorEastAsia" w:cs="Arial"/>
          <w:noProof/>
          <w:szCs w:val="22"/>
        </w:rPr>
      </w:pPr>
      <w:hyperlink w:anchor="_Toc20761585" w:history="1">
        <w:r w:rsidR="00B7469E" w:rsidRPr="00B7469E">
          <w:rPr>
            <w:rStyle w:val="Hyperlink"/>
            <w:rFonts w:cs="Arial"/>
            <w:noProof/>
            <w:szCs w:val="22"/>
          </w:rPr>
          <w:t>6.3.1.6.</w:t>
        </w:r>
        <w:r w:rsidR="00B7469E" w:rsidRPr="00B7469E">
          <w:rPr>
            <w:rFonts w:eastAsiaTheme="minorEastAsia" w:cs="Arial"/>
            <w:noProof/>
            <w:szCs w:val="22"/>
          </w:rPr>
          <w:tab/>
        </w:r>
        <w:r w:rsidR="00B7469E" w:rsidRPr="00B7469E">
          <w:rPr>
            <w:rStyle w:val="Hyperlink"/>
            <w:rFonts w:cs="Arial"/>
            <w:noProof/>
            <w:szCs w:val="22"/>
          </w:rPr>
          <w:t>Withdrawal of an Interconnection Request Which Fails to Qualify for the Independent Study Process Track.</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117</w:t>
        </w:r>
        <w:r w:rsidR="00B7469E" w:rsidRPr="00B7469E">
          <w:rPr>
            <w:rFonts w:cs="Arial"/>
            <w:noProof/>
            <w:webHidden/>
            <w:szCs w:val="22"/>
          </w:rPr>
          <w:fldChar w:fldCharType="end"/>
        </w:r>
      </w:hyperlink>
    </w:p>
    <w:p w14:paraId="3A58E81F" w14:textId="5036A82E" w:rsidR="00B7469E" w:rsidRPr="00B7469E" w:rsidRDefault="00443192">
      <w:pPr>
        <w:pStyle w:val="TOC3"/>
        <w:rPr>
          <w:rFonts w:eastAsiaTheme="minorEastAsia" w:cs="Arial"/>
          <w:szCs w:val="22"/>
        </w:rPr>
      </w:pPr>
      <w:hyperlink w:anchor="_Toc20761586" w:history="1">
        <w:r w:rsidR="00B7469E" w:rsidRPr="00B7469E">
          <w:rPr>
            <w:rStyle w:val="Hyperlink"/>
            <w:rFonts w:cs="Arial"/>
            <w:szCs w:val="22"/>
            <w14:scene3d>
              <w14:camera w14:prst="orthographicFront"/>
              <w14:lightRig w14:rig="threePt" w14:dir="t">
                <w14:rot w14:lat="0" w14:lon="0" w14:rev="0"/>
              </w14:lightRig>
            </w14:scene3d>
          </w:rPr>
          <w:t>6.3.2.</w:t>
        </w:r>
        <w:r w:rsidR="00B7469E" w:rsidRPr="00B7469E">
          <w:rPr>
            <w:rFonts w:eastAsiaTheme="minorEastAsia" w:cs="Arial"/>
            <w:szCs w:val="22"/>
          </w:rPr>
          <w:tab/>
        </w:r>
        <w:r w:rsidR="00B7469E" w:rsidRPr="00B7469E">
          <w:rPr>
            <w:rStyle w:val="Hyperlink"/>
            <w:rFonts w:cs="Arial"/>
            <w:szCs w:val="22"/>
          </w:rPr>
          <w:t>Determination of Electrical Independence</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_Toc20761586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118</w:t>
        </w:r>
        <w:r w:rsidR="00B7469E" w:rsidRPr="00B7469E">
          <w:rPr>
            <w:rFonts w:cs="Arial"/>
            <w:webHidden/>
            <w:szCs w:val="22"/>
          </w:rPr>
          <w:fldChar w:fldCharType="end"/>
        </w:r>
      </w:hyperlink>
    </w:p>
    <w:p w14:paraId="7FCDB018" w14:textId="0FAFBBA7" w:rsidR="00B7469E" w:rsidRPr="00B7469E" w:rsidRDefault="00443192">
      <w:pPr>
        <w:pStyle w:val="TOC4"/>
        <w:rPr>
          <w:rFonts w:eastAsiaTheme="minorEastAsia" w:cs="Arial"/>
          <w:noProof/>
          <w:szCs w:val="22"/>
        </w:rPr>
      </w:pPr>
      <w:hyperlink w:anchor="_Toc20761587" w:history="1">
        <w:r w:rsidR="00B7469E" w:rsidRPr="00B7469E">
          <w:rPr>
            <w:rStyle w:val="Hyperlink"/>
            <w:rFonts w:cs="Arial"/>
            <w:noProof/>
            <w:szCs w:val="22"/>
          </w:rPr>
          <w:t>6.3.2.1.</w:t>
        </w:r>
        <w:r w:rsidR="00B7469E" w:rsidRPr="00B7469E">
          <w:rPr>
            <w:rFonts w:eastAsiaTheme="minorEastAsia" w:cs="Arial"/>
            <w:noProof/>
            <w:szCs w:val="22"/>
          </w:rPr>
          <w:tab/>
        </w:r>
        <w:r w:rsidR="00B7469E" w:rsidRPr="00B7469E">
          <w:rPr>
            <w:rStyle w:val="Hyperlink"/>
            <w:rFonts w:cs="Arial"/>
            <w:noProof/>
            <w:szCs w:val="22"/>
          </w:rPr>
          <w:t>Flow Impact Test/Behind the Meter Criteria</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118</w:t>
        </w:r>
        <w:r w:rsidR="00B7469E" w:rsidRPr="00B7469E">
          <w:rPr>
            <w:rFonts w:cs="Arial"/>
            <w:noProof/>
            <w:webHidden/>
            <w:szCs w:val="22"/>
          </w:rPr>
          <w:fldChar w:fldCharType="end"/>
        </w:r>
      </w:hyperlink>
    </w:p>
    <w:p w14:paraId="10E989D3" w14:textId="24B67EC1" w:rsidR="00B7469E" w:rsidRPr="00B7469E" w:rsidRDefault="00443192">
      <w:pPr>
        <w:pStyle w:val="TOC4"/>
        <w:rPr>
          <w:rFonts w:eastAsiaTheme="minorEastAsia" w:cs="Arial"/>
          <w:noProof/>
          <w:szCs w:val="22"/>
        </w:rPr>
      </w:pPr>
      <w:hyperlink w:anchor="_Toc20761588" w:history="1">
        <w:r w:rsidR="00B7469E" w:rsidRPr="00B7469E">
          <w:rPr>
            <w:rStyle w:val="Hyperlink"/>
            <w:rFonts w:cs="Arial"/>
            <w:noProof/>
            <w:szCs w:val="22"/>
          </w:rPr>
          <w:t>6.3.2.2.</w:t>
        </w:r>
        <w:r w:rsidR="00B7469E" w:rsidRPr="00B7469E">
          <w:rPr>
            <w:rFonts w:eastAsiaTheme="minorEastAsia" w:cs="Arial"/>
            <w:noProof/>
            <w:szCs w:val="22"/>
          </w:rPr>
          <w:tab/>
        </w:r>
        <w:r w:rsidR="00B7469E" w:rsidRPr="00B7469E">
          <w:rPr>
            <w:rStyle w:val="Hyperlink"/>
            <w:rFonts w:cs="Arial"/>
            <w:noProof/>
            <w:szCs w:val="22"/>
          </w:rPr>
          <w:t>Short Circuit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6A5915ED" w14:textId="384A9698" w:rsidR="00B7469E" w:rsidRPr="00B7469E" w:rsidRDefault="00443192">
      <w:pPr>
        <w:pStyle w:val="TOC4"/>
        <w:rPr>
          <w:rFonts w:eastAsiaTheme="minorEastAsia" w:cs="Arial"/>
          <w:noProof/>
          <w:szCs w:val="22"/>
        </w:rPr>
      </w:pPr>
      <w:hyperlink w:anchor="_Toc20761589" w:history="1">
        <w:r w:rsidR="00B7469E" w:rsidRPr="00B7469E">
          <w:rPr>
            <w:rStyle w:val="Hyperlink"/>
            <w:rFonts w:cs="Arial"/>
            <w:bCs/>
            <w:noProof/>
            <w:szCs w:val="22"/>
            <w:lang w:eastAsia="x-none"/>
          </w:rPr>
          <w:t>6.3.2.3.</w:t>
        </w:r>
        <w:r w:rsidR="00B7469E" w:rsidRPr="00B7469E">
          <w:rPr>
            <w:rFonts w:eastAsiaTheme="minorEastAsia" w:cs="Arial"/>
            <w:noProof/>
            <w:szCs w:val="22"/>
          </w:rPr>
          <w:tab/>
        </w:r>
        <w:r w:rsidR="00B7469E" w:rsidRPr="00B7469E">
          <w:rPr>
            <w:rStyle w:val="Hyperlink"/>
            <w:rFonts w:cs="Arial"/>
            <w:bCs/>
            <w:noProof/>
            <w:szCs w:val="22"/>
            <w:lang w:eastAsia="x-none"/>
          </w:rPr>
          <w:t>Transient Stability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_Toc20761589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76AB20BA" w14:textId="6F9E83D3" w:rsidR="00B7469E" w:rsidRPr="00B7469E" w:rsidRDefault="00443192">
      <w:pPr>
        <w:pStyle w:val="TOC4"/>
        <w:rPr>
          <w:rFonts w:eastAsiaTheme="minorEastAsia" w:cs="Arial"/>
          <w:noProof/>
          <w:szCs w:val="22"/>
        </w:rPr>
      </w:pPr>
      <w:hyperlink w:anchor="_Toc20761590" w:history="1">
        <w:r w:rsidR="00B7469E" w:rsidRPr="00B7469E">
          <w:rPr>
            <w:rStyle w:val="Hyperlink"/>
            <w:rFonts w:cs="Arial"/>
            <w:bCs/>
            <w:noProof/>
            <w:szCs w:val="22"/>
            <w:lang w:eastAsia="x-none"/>
          </w:rPr>
          <w:t>6.3.2.4.</w:t>
        </w:r>
        <w:r w:rsidR="00B7469E" w:rsidRPr="00B7469E">
          <w:rPr>
            <w:rFonts w:eastAsiaTheme="minorEastAsia" w:cs="Arial"/>
            <w:noProof/>
            <w:szCs w:val="22"/>
          </w:rPr>
          <w:tab/>
        </w:r>
        <w:r w:rsidR="00B7469E" w:rsidRPr="00B7469E">
          <w:rPr>
            <w:rStyle w:val="Hyperlink"/>
            <w:rFonts w:cs="Arial"/>
            <w:bCs/>
            <w:noProof/>
            <w:szCs w:val="22"/>
            <w:lang w:eastAsia="x-none"/>
          </w:rPr>
          <w:t>Reactive Support Test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122</w:t>
        </w:r>
        <w:r w:rsidR="00B7469E" w:rsidRPr="00B7469E">
          <w:rPr>
            <w:rFonts w:cs="Arial"/>
            <w:noProof/>
            <w:webHidden/>
            <w:szCs w:val="22"/>
          </w:rPr>
          <w:fldChar w:fldCharType="end"/>
        </w:r>
      </w:hyperlink>
    </w:p>
    <w:p w14:paraId="1E137489" w14:textId="7DDE0883" w:rsidR="00B7469E" w:rsidRPr="00B7469E" w:rsidRDefault="00443192">
      <w:pPr>
        <w:pStyle w:val="TOC3"/>
        <w:rPr>
          <w:rFonts w:eastAsiaTheme="minorEastAsia" w:cs="Arial"/>
          <w:szCs w:val="22"/>
        </w:rPr>
      </w:pPr>
      <w:hyperlink w:anchor="_Toc20761591" w:history="1">
        <w:r w:rsidR="00B7469E" w:rsidRPr="00B7469E">
          <w:rPr>
            <w:rStyle w:val="Hyperlink"/>
            <w:rFonts w:cs="Arial"/>
            <w:szCs w:val="22"/>
            <w14:scene3d>
              <w14:camera w14:prst="orthographicFront"/>
              <w14:lightRig w14:rig="threePt" w14:dir="t">
                <w14:rot w14:lat="0" w14:lon="0" w14:rev="0"/>
              </w14:lightRig>
            </w14:scene3d>
          </w:rPr>
          <w:t>6.3.3.</w:t>
        </w:r>
        <w:r w:rsidR="00B7469E" w:rsidRPr="00B7469E">
          <w:rPr>
            <w:rFonts w:eastAsiaTheme="minorEastAsia" w:cs="Arial"/>
            <w:szCs w:val="22"/>
          </w:rPr>
          <w:tab/>
        </w:r>
        <w:r w:rsidR="00B7469E" w:rsidRPr="00B7469E">
          <w:rPr>
            <w:rStyle w:val="Hyperlink"/>
            <w:rFonts w:cs="Arial"/>
            <w:szCs w:val="22"/>
          </w:rPr>
          <w:t>Scoping Meeting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122</w:t>
        </w:r>
        <w:r w:rsidR="00B7469E" w:rsidRPr="00B7469E">
          <w:rPr>
            <w:rFonts w:cs="Arial"/>
            <w:webHidden/>
            <w:szCs w:val="22"/>
          </w:rPr>
          <w:fldChar w:fldCharType="end"/>
        </w:r>
      </w:hyperlink>
    </w:p>
    <w:p w14:paraId="6B6A7413" w14:textId="06951226" w:rsidR="00B7469E" w:rsidRPr="00B7469E" w:rsidRDefault="00443192">
      <w:pPr>
        <w:pStyle w:val="TOC3"/>
        <w:rPr>
          <w:rFonts w:eastAsiaTheme="minorEastAsia" w:cs="Arial"/>
          <w:szCs w:val="22"/>
        </w:rPr>
      </w:pPr>
      <w:hyperlink w:anchor="_Toc20761592" w:history="1">
        <w:r w:rsidR="00B7469E" w:rsidRPr="00B7469E">
          <w:rPr>
            <w:rStyle w:val="Hyperlink"/>
            <w:rFonts w:cs="Arial"/>
            <w:szCs w:val="22"/>
            <w14:scene3d>
              <w14:camera w14:prst="orthographicFront"/>
              <w14:lightRig w14:rig="threePt" w14:dir="t">
                <w14:rot w14:lat="0" w14:lon="0" w14:rev="0"/>
              </w14:lightRig>
            </w14:scene3d>
          </w:rPr>
          <w:t>6.3.4.</w:t>
        </w:r>
        <w:r w:rsidR="00B7469E" w:rsidRPr="00B7469E">
          <w:rPr>
            <w:rFonts w:eastAsiaTheme="minorEastAsia" w:cs="Arial"/>
            <w:szCs w:val="22"/>
          </w:rPr>
          <w:tab/>
        </w:r>
        <w:r w:rsidR="00B7469E" w:rsidRPr="00B7469E">
          <w:rPr>
            <w:rStyle w:val="Hyperlink"/>
            <w:rFonts w:cs="Arial"/>
            <w:szCs w:val="22"/>
          </w:rPr>
          <w:t>System Impact and Facilities Study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124</w:t>
        </w:r>
        <w:r w:rsidR="00B7469E" w:rsidRPr="00B7469E">
          <w:rPr>
            <w:rFonts w:cs="Arial"/>
            <w:webHidden/>
            <w:szCs w:val="22"/>
          </w:rPr>
          <w:fldChar w:fldCharType="end"/>
        </w:r>
      </w:hyperlink>
    </w:p>
    <w:p w14:paraId="6DF3E19A" w14:textId="516D2219" w:rsidR="00B7469E" w:rsidRPr="00B7469E" w:rsidRDefault="00443192">
      <w:pPr>
        <w:pStyle w:val="TOC4"/>
        <w:rPr>
          <w:rFonts w:eastAsiaTheme="minorEastAsia" w:cs="Arial"/>
          <w:noProof/>
          <w:szCs w:val="22"/>
        </w:rPr>
      </w:pPr>
      <w:hyperlink w:anchor="_Toc20761593" w:history="1">
        <w:r w:rsidR="00B7469E" w:rsidRPr="00B7469E">
          <w:rPr>
            <w:rStyle w:val="Hyperlink"/>
            <w:rFonts w:cs="Arial"/>
            <w:noProof/>
            <w:szCs w:val="22"/>
          </w:rPr>
          <w:t>6.3.4.1.</w:t>
        </w:r>
        <w:r w:rsidR="00B7469E" w:rsidRPr="00B7469E">
          <w:rPr>
            <w:rFonts w:eastAsiaTheme="minorEastAsia" w:cs="Arial"/>
            <w:noProof/>
            <w:szCs w:val="22"/>
          </w:rPr>
          <w:tab/>
        </w:r>
        <w:r w:rsidR="00B7469E" w:rsidRPr="00B7469E">
          <w:rPr>
            <w:rStyle w:val="Hyperlink"/>
            <w:rFonts w:cs="Arial"/>
            <w:noProof/>
            <w:szCs w:val="22"/>
          </w:rPr>
          <w:t>Scope and Purpose of the System Impact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22D5F1" w14:textId="458879CB" w:rsidR="00B7469E" w:rsidRPr="00B7469E" w:rsidRDefault="00443192">
      <w:pPr>
        <w:pStyle w:val="TOC4"/>
        <w:rPr>
          <w:rFonts w:eastAsiaTheme="minorEastAsia" w:cs="Arial"/>
          <w:noProof/>
          <w:szCs w:val="22"/>
        </w:rPr>
      </w:pPr>
      <w:hyperlink w:anchor="_Toc20761594" w:history="1">
        <w:r w:rsidR="00B7469E" w:rsidRPr="00B7469E">
          <w:rPr>
            <w:rStyle w:val="Hyperlink"/>
            <w:rFonts w:cs="Arial"/>
            <w:noProof/>
            <w:szCs w:val="22"/>
          </w:rPr>
          <w:t>6.3.4.2.</w:t>
        </w:r>
        <w:r w:rsidR="00B7469E" w:rsidRPr="00B7469E">
          <w:rPr>
            <w:rFonts w:eastAsiaTheme="minorEastAsia" w:cs="Arial"/>
            <w:noProof/>
            <w:szCs w:val="22"/>
          </w:rPr>
          <w:tab/>
        </w:r>
        <w:r w:rsidR="00B7469E" w:rsidRPr="00B7469E">
          <w:rPr>
            <w:rStyle w:val="Hyperlink"/>
            <w:rFonts w:cs="Arial"/>
            <w:noProof/>
            <w:szCs w:val="22"/>
          </w:rPr>
          <w:t>System Impact and Facilities Study Details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13766847" w14:textId="085E699B" w:rsidR="00B7469E" w:rsidRPr="00B7469E" w:rsidRDefault="00443192">
      <w:pPr>
        <w:pStyle w:val="TOC4"/>
        <w:rPr>
          <w:rFonts w:eastAsiaTheme="minorEastAsia" w:cs="Arial"/>
          <w:noProof/>
          <w:szCs w:val="22"/>
        </w:rPr>
      </w:pPr>
      <w:hyperlink w:anchor="_Toc20761595" w:history="1">
        <w:r w:rsidR="00B7469E" w:rsidRPr="00B7469E">
          <w:rPr>
            <w:rStyle w:val="Hyperlink"/>
            <w:rFonts w:cs="Arial"/>
            <w:noProof/>
            <w:szCs w:val="22"/>
          </w:rPr>
          <w:t>6.3.4.3.</w:t>
        </w:r>
        <w:r w:rsidR="00B7469E" w:rsidRPr="00B7469E">
          <w:rPr>
            <w:rFonts w:eastAsiaTheme="minorEastAsia" w:cs="Arial"/>
            <w:noProof/>
            <w:szCs w:val="22"/>
          </w:rPr>
          <w:tab/>
        </w:r>
        <w:r w:rsidR="00B7469E" w:rsidRPr="00B7469E">
          <w:rPr>
            <w:rStyle w:val="Hyperlink"/>
            <w:rFonts w:cs="Arial"/>
            <w:noProof/>
            <w:szCs w:val="22"/>
          </w:rPr>
          <w:t>System Impact and Facilities Study Timeline</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124</w:t>
        </w:r>
        <w:r w:rsidR="00B7469E" w:rsidRPr="00B7469E">
          <w:rPr>
            <w:rFonts w:cs="Arial"/>
            <w:noProof/>
            <w:webHidden/>
            <w:szCs w:val="22"/>
          </w:rPr>
          <w:fldChar w:fldCharType="end"/>
        </w:r>
      </w:hyperlink>
    </w:p>
    <w:p w14:paraId="408B2A95" w14:textId="688460C4" w:rsidR="00B7469E" w:rsidRPr="00B7469E" w:rsidRDefault="00443192">
      <w:pPr>
        <w:pStyle w:val="TOC4"/>
        <w:rPr>
          <w:rFonts w:eastAsiaTheme="minorEastAsia" w:cs="Arial"/>
          <w:noProof/>
          <w:szCs w:val="22"/>
        </w:rPr>
      </w:pPr>
      <w:hyperlink w:anchor="_Toc20761596" w:history="1">
        <w:r w:rsidR="00B7469E" w:rsidRPr="00B7469E">
          <w:rPr>
            <w:rStyle w:val="Hyperlink"/>
            <w:rFonts w:cs="Arial"/>
            <w:noProof/>
            <w:szCs w:val="22"/>
          </w:rPr>
          <w:t>6.3.4.4.</w:t>
        </w:r>
        <w:r w:rsidR="00B7469E" w:rsidRPr="00B7469E">
          <w:rPr>
            <w:rFonts w:eastAsiaTheme="minorEastAsia" w:cs="Arial"/>
            <w:noProof/>
            <w:szCs w:val="22"/>
          </w:rPr>
          <w:tab/>
        </w:r>
        <w:r w:rsidR="00B7469E" w:rsidRPr="00B7469E">
          <w:rPr>
            <w:rStyle w:val="Hyperlink"/>
            <w:rFonts w:cs="Arial"/>
            <w:noProof/>
            <w:szCs w:val="22"/>
          </w:rPr>
          <w:t>Cost Responsibility and Establishment of System Impact Study Cost Caps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125</w:t>
        </w:r>
        <w:r w:rsidR="00B7469E" w:rsidRPr="00B7469E">
          <w:rPr>
            <w:rFonts w:cs="Arial"/>
            <w:noProof/>
            <w:webHidden/>
            <w:szCs w:val="22"/>
          </w:rPr>
          <w:fldChar w:fldCharType="end"/>
        </w:r>
      </w:hyperlink>
    </w:p>
    <w:p w14:paraId="35ED7836" w14:textId="2EA0E7FF" w:rsidR="00B7469E" w:rsidRPr="00B7469E" w:rsidRDefault="00443192">
      <w:pPr>
        <w:pStyle w:val="TOC4"/>
        <w:rPr>
          <w:rFonts w:eastAsiaTheme="minorEastAsia" w:cs="Arial"/>
          <w:noProof/>
          <w:szCs w:val="22"/>
        </w:rPr>
      </w:pPr>
      <w:hyperlink w:anchor="_Toc20761597" w:history="1">
        <w:r w:rsidR="00B7469E" w:rsidRPr="00B7469E">
          <w:rPr>
            <w:rStyle w:val="Hyperlink"/>
            <w:rFonts w:cs="Arial"/>
            <w:noProof/>
            <w:szCs w:val="22"/>
          </w:rPr>
          <w:t>6.3.4.5.</w:t>
        </w:r>
        <w:r w:rsidR="00B7469E" w:rsidRPr="00B7469E">
          <w:rPr>
            <w:rFonts w:eastAsiaTheme="minorEastAsia" w:cs="Arial"/>
            <w:noProof/>
            <w:szCs w:val="22"/>
          </w:rPr>
          <w:tab/>
        </w:r>
        <w:r w:rsidR="00B7469E" w:rsidRPr="00B7469E">
          <w:rPr>
            <w:rStyle w:val="Hyperlink"/>
            <w:rFonts w:cs="Arial"/>
            <w:noProof/>
            <w:szCs w:val="22"/>
          </w:rPr>
          <w:t>System Impact and Facilities Study Results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72298089" w14:textId="509EAC7C" w:rsidR="00B7469E" w:rsidRPr="00B7469E" w:rsidRDefault="00443192">
      <w:pPr>
        <w:pStyle w:val="TOC4"/>
        <w:rPr>
          <w:rFonts w:eastAsiaTheme="minorEastAsia" w:cs="Arial"/>
          <w:noProof/>
          <w:szCs w:val="22"/>
        </w:rPr>
      </w:pPr>
      <w:hyperlink w:anchor="_Toc20761598" w:history="1">
        <w:r w:rsidR="00B7469E" w:rsidRPr="00B7469E">
          <w:rPr>
            <w:rStyle w:val="Hyperlink"/>
            <w:rFonts w:cs="Arial"/>
            <w:noProof/>
            <w:szCs w:val="22"/>
          </w:rPr>
          <w:t>6.3.4.6.</w:t>
        </w:r>
        <w:r w:rsidR="00B7469E" w:rsidRPr="00B7469E">
          <w:rPr>
            <w:rFonts w:eastAsiaTheme="minorEastAsia" w:cs="Arial"/>
            <w:noProof/>
            <w:szCs w:val="22"/>
          </w:rPr>
          <w:tab/>
        </w:r>
        <w:r w:rsidR="00B7469E" w:rsidRPr="00B7469E">
          <w:rPr>
            <w:rStyle w:val="Hyperlink"/>
            <w:rFonts w:cs="Arial"/>
            <w:noProof/>
            <w:szCs w:val="22"/>
          </w:rPr>
          <w:t>Initial Financial Security Posting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_Toc20761598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126</w:t>
        </w:r>
        <w:r w:rsidR="00B7469E" w:rsidRPr="00B7469E">
          <w:rPr>
            <w:rFonts w:cs="Arial"/>
            <w:noProof/>
            <w:webHidden/>
            <w:szCs w:val="22"/>
          </w:rPr>
          <w:fldChar w:fldCharType="end"/>
        </w:r>
      </w:hyperlink>
    </w:p>
    <w:p w14:paraId="3D350E91" w14:textId="64DDDF61" w:rsidR="00B7469E" w:rsidRPr="00B7469E" w:rsidRDefault="00443192">
      <w:pPr>
        <w:pStyle w:val="TOC3"/>
        <w:rPr>
          <w:rFonts w:eastAsiaTheme="minorEastAsia" w:cs="Arial"/>
          <w:szCs w:val="22"/>
        </w:rPr>
      </w:pPr>
      <w:hyperlink w:anchor="_Toc20761599" w:history="1">
        <w:r w:rsidR="00B7469E" w:rsidRPr="00B7469E">
          <w:rPr>
            <w:rStyle w:val="Hyperlink"/>
            <w:rFonts w:cs="Arial"/>
            <w:szCs w:val="22"/>
            <w14:scene3d>
              <w14:camera w14:prst="orthographicFront"/>
              <w14:lightRig w14:rig="threePt" w14:dir="t">
                <w14:rot w14:lat="0" w14:lon="0" w14:rev="0"/>
              </w14:lightRig>
            </w14:scene3d>
          </w:rPr>
          <w:t>6.3.5.</w:t>
        </w:r>
        <w:r w:rsidR="00B7469E" w:rsidRPr="00B7469E">
          <w:rPr>
            <w:rFonts w:eastAsiaTheme="minorEastAsia" w:cs="Arial"/>
            <w:szCs w:val="22"/>
          </w:rPr>
          <w:tab/>
        </w:r>
        <w:r w:rsidR="00B7469E" w:rsidRPr="00B7469E">
          <w:rPr>
            <w:rStyle w:val="Hyperlink"/>
            <w:rFonts w:cs="Arial"/>
            <w:szCs w:val="22"/>
          </w:rPr>
          <w:t>Deliverability Assessment Performed as Part of Next Queue Cluster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_Toc20761599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377CA1D3" w14:textId="65975E6B" w:rsidR="00B7469E" w:rsidRPr="00B7469E" w:rsidRDefault="00443192">
      <w:pPr>
        <w:pStyle w:val="TOC3"/>
        <w:rPr>
          <w:rFonts w:eastAsiaTheme="minorEastAsia" w:cs="Arial"/>
          <w:szCs w:val="22"/>
        </w:rPr>
      </w:pPr>
      <w:hyperlink w:anchor="_Toc20761600" w:history="1">
        <w:r w:rsidR="00B7469E" w:rsidRPr="00B7469E">
          <w:rPr>
            <w:rStyle w:val="Hyperlink"/>
            <w:rFonts w:cs="Arial"/>
            <w:szCs w:val="22"/>
            <w14:scene3d>
              <w14:camera w14:prst="orthographicFront"/>
              <w14:lightRig w14:rig="threePt" w14:dir="t">
                <w14:rot w14:lat="0" w14:lon="0" w14:rev="0"/>
              </w14:lightRig>
            </w14:scene3d>
          </w:rPr>
          <w:t>6.3.6.</w:t>
        </w:r>
        <w:r w:rsidR="00B7469E" w:rsidRPr="00B7469E">
          <w:rPr>
            <w:rFonts w:eastAsiaTheme="minorEastAsia" w:cs="Arial"/>
            <w:szCs w:val="22"/>
          </w:rPr>
          <w:tab/>
        </w:r>
        <w:r w:rsidR="00B7469E" w:rsidRPr="00B7469E">
          <w:rPr>
            <w:rStyle w:val="Hyperlink"/>
            <w:rFonts w:cs="Arial"/>
            <w:szCs w:val="22"/>
          </w:rPr>
          <w:t>Extensions of Commercial Operation Date for the Independent Study Process Track</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127</w:t>
        </w:r>
        <w:r w:rsidR="00B7469E" w:rsidRPr="00B7469E">
          <w:rPr>
            <w:rFonts w:cs="Arial"/>
            <w:webHidden/>
            <w:szCs w:val="22"/>
          </w:rPr>
          <w:fldChar w:fldCharType="end"/>
        </w:r>
      </w:hyperlink>
    </w:p>
    <w:p w14:paraId="4358EAA0" w14:textId="67A71ACD" w:rsidR="00B7469E" w:rsidRPr="00B7469E" w:rsidRDefault="00443192">
      <w:pPr>
        <w:pStyle w:val="TOC3"/>
        <w:rPr>
          <w:rFonts w:eastAsiaTheme="minorEastAsia" w:cs="Arial"/>
          <w:szCs w:val="22"/>
        </w:rPr>
      </w:pPr>
      <w:hyperlink w:anchor="_Toc20761601" w:history="1">
        <w:r w:rsidR="00B7469E" w:rsidRPr="00B7469E">
          <w:rPr>
            <w:rStyle w:val="Hyperlink"/>
            <w:rFonts w:cs="Arial"/>
            <w:szCs w:val="22"/>
            <w:lang w:eastAsia="x-none"/>
            <w14:scene3d>
              <w14:camera w14:prst="orthographicFront"/>
              <w14:lightRig w14:rig="threePt" w14:dir="t">
                <w14:rot w14:lat="0" w14:lon="0" w14:rev="0"/>
              </w14:lightRig>
            </w14:scene3d>
          </w:rPr>
          <w:t>6.3.7.</w:t>
        </w:r>
        <w:r w:rsidR="00B7469E" w:rsidRPr="00B7469E">
          <w:rPr>
            <w:rFonts w:eastAsiaTheme="minorEastAsia" w:cs="Arial"/>
            <w:szCs w:val="22"/>
          </w:rPr>
          <w:tab/>
        </w:r>
        <w:r w:rsidR="00B7469E" w:rsidRPr="00B7469E">
          <w:rPr>
            <w:rStyle w:val="Hyperlink"/>
            <w:rFonts w:cs="Arial"/>
            <w:bCs/>
            <w:szCs w:val="22"/>
            <w:lang w:eastAsia="x-none"/>
          </w:rPr>
          <w:t>Generator Interconnection Agreement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452DE733" w14:textId="19853126" w:rsidR="00B7469E" w:rsidRPr="00B7469E" w:rsidRDefault="00443192">
      <w:pPr>
        <w:pStyle w:val="TOC2"/>
        <w:rPr>
          <w:rFonts w:eastAsiaTheme="minorEastAsia" w:cs="Arial"/>
          <w:bCs w:val="0"/>
          <w:iCs w:val="0"/>
          <w:sz w:val="22"/>
          <w:szCs w:val="22"/>
          <w:lang w:val="en-US" w:eastAsia="en-US"/>
        </w:rPr>
      </w:pPr>
      <w:hyperlink w:anchor="_Toc20761602" w:history="1">
        <w:r w:rsidR="00B7469E" w:rsidRPr="00B7469E">
          <w:rPr>
            <w:rStyle w:val="Hyperlink"/>
            <w:rFonts w:cs="Arial"/>
            <w:sz w:val="22"/>
            <w:szCs w:val="22"/>
          </w:rPr>
          <w:t>6.4.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Fast Track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128</w:t>
        </w:r>
        <w:r w:rsidR="00B7469E" w:rsidRPr="00B7469E">
          <w:rPr>
            <w:rFonts w:cs="Arial"/>
            <w:webHidden/>
            <w:sz w:val="22"/>
            <w:szCs w:val="22"/>
          </w:rPr>
          <w:fldChar w:fldCharType="end"/>
        </w:r>
      </w:hyperlink>
    </w:p>
    <w:p w14:paraId="0D0B58A9" w14:textId="1BB26CBE" w:rsidR="00B7469E" w:rsidRPr="00B7469E" w:rsidRDefault="00443192">
      <w:pPr>
        <w:pStyle w:val="TOC3"/>
        <w:rPr>
          <w:rFonts w:eastAsiaTheme="minorEastAsia" w:cs="Arial"/>
          <w:szCs w:val="22"/>
        </w:rPr>
      </w:pPr>
      <w:hyperlink w:anchor="_Toc20761603" w:history="1">
        <w:r w:rsidR="00B7469E" w:rsidRPr="00B7469E">
          <w:rPr>
            <w:rStyle w:val="Hyperlink"/>
            <w:rFonts w:cs="Arial"/>
            <w:szCs w:val="22"/>
            <w14:scene3d>
              <w14:camera w14:prst="orthographicFront"/>
              <w14:lightRig w14:rig="threePt" w14:dir="t">
                <w14:rot w14:lat="0" w14:lon="0" w14:rev="0"/>
              </w14:lightRig>
            </w14:scene3d>
          </w:rPr>
          <w:t>6.4.1.</w:t>
        </w:r>
        <w:r w:rsidR="00B7469E" w:rsidRPr="00B7469E">
          <w:rPr>
            <w:rFonts w:eastAsiaTheme="minorEastAsia" w:cs="Arial"/>
            <w:szCs w:val="22"/>
          </w:rPr>
          <w:tab/>
        </w:r>
        <w:r w:rsidR="00B7469E" w:rsidRPr="00B7469E">
          <w:rPr>
            <w:rStyle w:val="Hyperlink"/>
            <w:rFonts w:cs="Arial"/>
            <w:szCs w:val="22"/>
          </w:rPr>
          <w:t>Applicability to Proposed New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075509AA" w14:textId="234A3E58" w:rsidR="00B7469E" w:rsidRPr="00B7469E" w:rsidRDefault="00443192">
      <w:pPr>
        <w:pStyle w:val="TOC3"/>
        <w:rPr>
          <w:rFonts w:eastAsiaTheme="minorEastAsia" w:cs="Arial"/>
          <w:szCs w:val="22"/>
        </w:rPr>
      </w:pPr>
      <w:hyperlink w:anchor="_Toc20761604" w:history="1">
        <w:r w:rsidR="00B7469E" w:rsidRPr="00B7469E">
          <w:rPr>
            <w:rStyle w:val="Hyperlink"/>
            <w:rFonts w:cs="Arial"/>
            <w:szCs w:val="22"/>
            <w14:scene3d>
              <w14:camera w14:prst="orthographicFront"/>
              <w14:lightRig w14:rig="threePt" w14:dir="t">
                <w14:rot w14:lat="0" w14:lon="0" w14:rev="0"/>
              </w14:lightRig>
            </w14:scene3d>
          </w:rPr>
          <w:t>6.4.2.</w:t>
        </w:r>
        <w:r w:rsidR="00B7469E" w:rsidRPr="00B7469E">
          <w:rPr>
            <w:rFonts w:eastAsiaTheme="minorEastAsia" w:cs="Arial"/>
            <w:szCs w:val="22"/>
          </w:rPr>
          <w:tab/>
        </w:r>
        <w:r w:rsidR="00B7469E" w:rsidRPr="00B7469E">
          <w:rPr>
            <w:rStyle w:val="Hyperlink"/>
            <w:rFonts w:cs="Arial"/>
            <w:szCs w:val="22"/>
          </w:rPr>
          <w:t>Applicability to Existing Generating Facility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460700F" w14:textId="17051583" w:rsidR="00B7469E" w:rsidRPr="00B7469E" w:rsidRDefault="00443192">
      <w:pPr>
        <w:pStyle w:val="TOC3"/>
        <w:rPr>
          <w:rFonts w:eastAsiaTheme="minorEastAsia" w:cs="Arial"/>
          <w:szCs w:val="22"/>
        </w:rPr>
      </w:pPr>
      <w:hyperlink w:anchor="_Toc20761605" w:history="1">
        <w:r w:rsidR="00B7469E" w:rsidRPr="00B7469E">
          <w:rPr>
            <w:rStyle w:val="Hyperlink"/>
            <w:rFonts w:cs="Arial"/>
            <w:szCs w:val="22"/>
            <w14:scene3d>
              <w14:camera w14:prst="orthographicFront"/>
              <w14:lightRig w14:rig="threePt" w14:dir="t">
                <w14:rot w14:lat="0" w14:lon="0" w14:rev="0"/>
              </w14:lightRig>
            </w14:scene3d>
          </w:rPr>
          <w:t>6.4.3.</w:t>
        </w:r>
        <w:r w:rsidR="00B7469E" w:rsidRPr="00B7469E">
          <w:rPr>
            <w:rFonts w:eastAsiaTheme="minorEastAsia" w:cs="Arial"/>
            <w:szCs w:val="22"/>
          </w:rPr>
          <w:tab/>
        </w:r>
        <w:r w:rsidR="00B7469E" w:rsidRPr="00B7469E">
          <w:rPr>
            <w:rStyle w:val="Hyperlink"/>
            <w:rFonts w:cs="Arial"/>
            <w:szCs w:val="22"/>
          </w:rPr>
          <w:t>Initiating a Fast Track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128</w:t>
        </w:r>
        <w:r w:rsidR="00B7469E" w:rsidRPr="00B7469E">
          <w:rPr>
            <w:rFonts w:cs="Arial"/>
            <w:webHidden/>
            <w:szCs w:val="22"/>
          </w:rPr>
          <w:fldChar w:fldCharType="end"/>
        </w:r>
      </w:hyperlink>
    </w:p>
    <w:p w14:paraId="62B7DD38" w14:textId="44B09065" w:rsidR="00B7469E" w:rsidRPr="00B7469E" w:rsidRDefault="00443192">
      <w:pPr>
        <w:pStyle w:val="TOC3"/>
        <w:rPr>
          <w:rFonts w:eastAsiaTheme="minorEastAsia" w:cs="Arial"/>
          <w:szCs w:val="22"/>
        </w:rPr>
      </w:pPr>
      <w:hyperlink w:anchor="_Toc20761606" w:history="1">
        <w:r w:rsidR="00B7469E" w:rsidRPr="00B7469E">
          <w:rPr>
            <w:rStyle w:val="Hyperlink"/>
            <w:rFonts w:cs="Arial"/>
            <w:szCs w:val="22"/>
            <w14:scene3d>
              <w14:camera w14:prst="orthographicFront"/>
              <w14:lightRig w14:rig="threePt" w14:dir="t">
                <w14:rot w14:lat="0" w14:lon="0" w14:rev="0"/>
              </w14:lightRig>
            </w14:scene3d>
          </w:rPr>
          <w:t>6.4.4.</w:t>
        </w:r>
        <w:r w:rsidR="00B7469E" w:rsidRPr="00B7469E">
          <w:rPr>
            <w:rFonts w:eastAsiaTheme="minorEastAsia" w:cs="Arial"/>
            <w:szCs w:val="22"/>
          </w:rPr>
          <w:tab/>
        </w:r>
        <w:r w:rsidR="00B7469E" w:rsidRPr="00B7469E">
          <w:rPr>
            <w:rStyle w:val="Hyperlink"/>
            <w:rFonts w:cs="Arial"/>
            <w:szCs w:val="22"/>
          </w:rPr>
          <w:t>Initial Review</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_Toc20761606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129</w:t>
        </w:r>
        <w:r w:rsidR="00B7469E" w:rsidRPr="00B7469E">
          <w:rPr>
            <w:rFonts w:cs="Arial"/>
            <w:webHidden/>
            <w:szCs w:val="22"/>
          </w:rPr>
          <w:fldChar w:fldCharType="end"/>
        </w:r>
      </w:hyperlink>
    </w:p>
    <w:p w14:paraId="42AE8B27" w14:textId="54099610" w:rsidR="00B7469E" w:rsidRPr="00B7469E" w:rsidRDefault="00443192">
      <w:pPr>
        <w:pStyle w:val="TOC4"/>
        <w:rPr>
          <w:rFonts w:eastAsiaTheme="minorEastAsia" w:cs="Arial"/>
          <w:noProof/>
          <w:szCs w:val="22"/>
        </w:rPr>
      </w:pPr>
      <w:hyperlink w:anchor="_Toc20761607" w:history="1">
        <w:r w:rsidR="00B7469E" w:rsidRPr="00B7469E">
          <w:rPr>
            <w:rStyle w:val="Hyperlink"/>
            <w:rFonts w:cs="Arial"/>
            <w:noProof/>
            <w:szCs w:val="22"/>
          </w:rPr>
          <w:t>6.4.4.1.</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_Toc20761607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3D1D40E4" w14:textId="2B180F4F" w:rsidR="00B7469E" w:rsidRPr="00B7469E" w:rsidRDefault="00443192">
      <w:pPr>
        <w:pStyle w:val="TOC4"/>
        <w:rPr>
          <w:rFonts w:eastAsiaTheme="minorEastAsia" w:cs="Arial"/>
          <w:noProof/>
          <w:szCs w:val="22"/>
        </w:rPr>
      </w:pPr>
      <w:hyperlink w:anchor="_Toc20761608" w:history="1">
        <w:r w:rsidR="00B7469E" w:rsidRPr="00B7469E">
          <w:rPr>
            <w:rStyle w:val="Hyperlink"/>
            <w:rFonts w:cs="Arial"/>
            <w:noProof/>
            <w:szCs w:val="22"/>
          </w:rPr>
          <w:t>6.4.4.2.</w:t>
        </w:r>
        <w:r w:rsidR="00B7469E" w:rsidRPr="00B7469E">
          <w:rPr>
            <w:rFonts w:eastAsiaTheme="minorEastAsia" w:cs="Arial"/>
            <w:noProof/>
            <w:szCs w:val="22"/>
          </w:rPr>
          <w:tab/>
        </w:r>
        <w:r w:rsidR="00B7469E" w:rsidRPr="00B7469E">
          <w:rPr>
            <w:rStyle w:val="Hyperlink"/>
            <w:rFonts w:cs="Arial"/>
            <w:noProof/>
            <w:szCs w:val="22"/>
          </w:rPr>
          <w:t>Screens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129</w:t>
        </w:r>
        <w:r w:rsidR="00B7469E" w:rsidRPr="00B7469E">
          <w:rPr>
            <w:rFonts w:cs="Arial"/>
            <w:noProof/>
            <w:webHidden/>
            <w:szCs w:val="22"/>
          </w:rPr>
          <w:fldChar w:fldCharType="end"/>
        </w:r>
      </w:hyperlink>
    </w:p>
    <w:p w14:paraId="264F4FFC" w14:textId="64D491F6" w:rsidR="00B7469E" w:rsidRPr="00B7469E" w:rsidRDefault="00443192">
      <w:pPr>
        <w:pStyle w:val="TOC4"/>
        <w:rPr>
          <w:rFonts w:eastAsiaTheme="minorEastAsia" w:cs="Arial"/>
          <w:noProof/>
          <w:szCs w:val="22"/>
        </w:rPr>
      </w:pPr>
      <w:hyperlink w:anchor="_Toc20761609" w:history="1">
        <w:r w:rsidR="00B7469E" w:rsidRPr="00B7469E">
          <w:rPr>
            <w:rStyle w:val="Hyperlink"/>
            <w:rFonts w:cs="Arial"/>
            <w:noProof/>
            <w:szCs w:val="22"/>
          </w:rPr>
          <w:t>6.4.4.3.</w:t>
        </w:r>
        <w:r w:rsidR="00B7469E" w:rsidRPr="00B7469E">
          <w:rPr>
            <w:rFonts w:eastAsiaTheme="minorEastAsia" w:cs="Arial"/>
            <w:noProof/>
            <w:szCs w:val="22"/>
          </w:rPr>
          <w:tab/>
        </w:r>
        <w:r w:rsidR="00B7469E" w:rsidRPr="00B7469E">
          <w:rPr>
            <w:rStyle w:val="Hyperlink"/>
            <w:rFonts w:cs="Arial"/>
            <w:noProof/>
            <w:szCs w:val="22"/>
          </w:rPr>
          <w:t>Effect of Passing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_Toc20761609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130</w:t>
        </w:r>
        <w:r w:rsidR="00B7469E" w:rsidRPr="00B7469E">
          <w:rPr>
            <w:rFonts w:cs="Arial"/>
            <w:noProof/>
            <w:webHidden/>
            <w:szCs w:val="22"/>
          </w:rPr>
          <w:fldChar w:fldCharType="end"/>
        </w:r>
      </w:hyperlink>
    </w:p>
    <w:p w14:paraId="4BBC3244" w14:textId="2965F2B7" w:rsidR="00B7469E" w:rsidRPr="00B7469E" w:rsidRDefault="00443192">
      <w:pPr>
        <w:pStyle w:val="TOC4"/>
        <w:rPr>
          <w:rFonts w:eastAsiaTheme="minorEastAsia" w:cs="Arial"/>
          <w:noProof/>
          <w:szCs w:val="22"/>
        </w:rPr>
      </w:pPr>
      <w:hyperlink w:anchor="_Toc20761610" w:history="1">
        <w:r w:rsidR="00B7469E" w:rsidRPr="00B7469E">
          <w:rPr>
            <w:rStyle w:val="Hyperlink"/>
            <w:rFonts w:cs="Arial"/>
            <w:noProof/>
            <w:szCs w:val="22"/>
          </w:rPr>
          <w:t>6.4.4.4.</w:t>
        </w:r>
        <w:r w:rsidR="00B7469E" w:rsidRPr="00B7469E">
          <w:rPr>
            <w:rFonts w:eastAsiaTheme="minorEastAsia" w:cs="Arial"/>
            <w:noProof/>
            <w:szCs w:val="22"/>
          </w:rPr>
          <w:tab/>
        </w:r>
        <w:r w:rsidR="00B7469E" w:rsidRPr="00B7469E">
          <w:rPr>
            <w:rStyle w:val="Hyperlink"/>
            <w:rFonts w:cs="Arial"/>
            <w:noProof/>
            <w:szCs w:val="22"/>
          </w:rPr>
          <w:t>Effect of Failing the Screening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0DE12BA1" w14:textId="454F5169" w:rsidR="00B7469E" w:rsidRPr="00B7469E" w:rsidRDefault="00443192">
      <w:pPr>
        <w:pStyle w:val="TOC4"/>
        <w:rPr>
          <w:rFonts w:eastAsiaTheme="minorEastAsia" w:cs="Arial"/>
          <w:noProof/>
          <w:szCs w:val="22"/>
        </w:rPr>
      </w:pPr>
      <w:hyperlink w:anchor="_Toc20761611" w:history="1">
        <w:r w:rsidR="00B7469E" w:rsidRPr="00B7469E">
          <w:rPr>
            <w:rStyle w:val="Hyperlink"/>
            <w:rFonts w:cs="Arial"/>
            <w:noProof/>
            <w:szCs w:val="22"/>
          </w:rPr>
          <w:t>6.4.4.5.</w:t>
        </w:r>
        <w:r w:rsidR="00B7469E" w:rsidRPr="00B7469E">
          <w:rPr>
            <w:rFonts w:eastAsiaTheme="minorEastAsia" w:cs="Arial"/>
            <w:noProof/>
            <w:szCs w:val="22"/>
          </w:rPr>
          <w:tab/>
        </w:r>
        <w:r w:rsidR="00B7469E" w:rsidRPr="00B7469E">
          <w:rPr>
            <w:rStyle w:val="Hyperlink"/>
            <w:rFonts w:cs="Arial"/>
            <w:noProof/>
            <w:szCs w:val="22"/>
          </w:rPr>
          <w:t>Customer Options Meeting</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131</w:t>
        </w:r>
        <w:r w:rsidR="00B7469E" w:rsidRPr="00B7469E">
          <w:rPr>
            <w:rFonts w:cs="Arial"/>
            <w:noProof/>
            <w:webHidden/>
            <w:szCs w:val="22"/>
          </w:rPr>
          <w:fldChar w:fldCharType="end"/>
        </w:r>
      </w:hyperlink>
    </w:p>
    <w:p w14:paraId="12537990" w14:textId="1B5ED3E1" w:rsidR="00B7469E" w:rsidRPr="00B7469E" w:rsidRDefault="00443192">
      <w:pPr>
        <w:pStyle w:val="TOC4"/>
        <w:rPr>
          <w:rFonts w:eastAsiaTheme="minorEastAsia" w:cs="Arial"/>
          <w:noProof/>
          <w:szCs w:val="22"/>
        </w:rPr>
      </w:pPr>
      <w:hyperlink w:anchor="_Toc20761612" w:history="1">
        <w:r w:rsidR="00B7469E" w:rsidRPr="00B7469E">
          <w:rPr>
            <w:rStyle w:val="Hyperlink"/>
            <w:rFonts w:cs="Arial"/>
            <w:noProof/>
            <w:szCs w:val="22"/>
          </w:rPr>
          <w:t>6.4.4.6.</w:t>
        </w:r>
        <w:r w:rsidR="00B7469E" w:rsidRPr="00B7469E">
          <w:rPr>
            <w:rFonts w:eastAsiaTheme="minorEastAsia" w:cs="Arial"/>
            <w:noProof/>
            <w:szCs w:val="22"/>
          </w:rPr>
          <w:tab/>
        </w:r>
        <w:r w:rsidR="00B7469E" w:rsidRPr="00B7469E">
          <w:rPr>
            <w:rStyle w:val="Hyperlink"/>
            <w:rFonts w:cs="Arial"/>
            <w:noProof/>
            <w:szCs w:val="22"/>
          </w:rPr>
          <w:t>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276B3406" w14:textId="4A39E339" w:rsidR="00B7469E" w:rsidRPr="00B7469E" w:rsidRDefault="00443192">
      <w:pPr>
        <w:pStyle w:val="TOC4"/>
        <w:rPr>
          <w:rFonts w:eastAsiaTheme="minorEastAsia" w:cs="Arial"/>
          <w:noProof/>
          <w:szCs w:val="22"/>
        </w:rPr>
      </w:pPr>
      <w:hyperlink w:anchor="_Toc20761613" w:history="1">
        <w:r w:rsidR="00B7469E" w:rsidRPr="00B7469E">
          <w:rPr>
            <w:rStyle w:val="Hyperlink"/>
            <w:rFonts w:cs="Arial"/>
            <w:noProof/>
            <w:szCs w:val="22"/>
          </w:rPr>
          <w:t>6.4.4.7.</w:t>
        </w:r>
        <w:r w:rsidR="00B7469E" w:rsidRPr="00B7469E">
          <w:rPr>
            <w:rFonts w:eastAsiaTheme="minorEastAsia" w:cs="Arial"/>
            <w:noProof/>
            <w:szCs w:val="22"/>
          </w:rPr>
          <w:tab/>
        </w:r>
        <w:r w:rsidR="00B7469E" w:rsidRPr="00B7469E">
          <w:rPr>
            <w:rStyle w:val="Hyperlink"/>
            <w:rFonts w:cs="Arial"/>
            <w:noProof/>
            <w:szCs w:val="22"/>
          </w:rPr>
          <w:t>Purpose of Supplemental Review</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6B7922F" w14:textId="7F6D5FAB" w:rsidR="00B7469E" w:rsidRPr="00B7469E" w:rsidRDefault="00443192">
      <w:pPr>
        <w:pStyle w:val="TOC4"/>
        <w:rPr>
          <w:rFonts w:eastAsiaTheme="minorEastAsia" w:cs="Arial"/>
          <w:noProof/>
          <w:szCs w:val="22"/>
        </w:rPr>
      </w:pPr>
      <w:hyperlink w:anchor="_Toc20761614" w:history="1">
        <w:r w:rsidR="00B7469E" w:rsidRPr="00B7469E">
          <w:rPr>
            <w:rStyle w:val="Hyperlink"/>
            <w:rFonts w:cs="Arial"/>
            <w:noProof/>
            <w:szCs w:val="22"/>
          </w:rPr>
          <w:t>6.4.4.8.</w:t>
        </w:r>
        <w:r w:rsidR="00B7469E" w:rsidRPr="00B7469E">
          <w:rPr>
            <w:rFonts w:eastAsiaTheme="minorEastAsia" w:cs="Arial"/>
            <w:noProof/>
            <w:szCs w:val="22"/>
          </w:rPr>
          <w:tab/>
        </w:r>
        <w:r w:rsidR="00B7469E" w:rsidRPr="00B7469E">
          <w:rPr>
            <w:rStyle w:val="Hyperlink"/>
            <w:rFonts w:cs="Arial"/>
            <w:noProof/>
            <w:szCs w:val="22"/>
          </w:rPr>
          <w:t>Additional Deposit</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132</w:t>
        </w:r>
        <w:r w:rsidR="00B7469E" w:rsidRPr="00B7469E">
          <w:rPr>
            <w:rFonts w:cs="Arial"/>
            <w:noProof/>
            <w:webHidden/>
            <w:szCs w:val="22"/>
          </w:rPr>
          <w:fldChar w:fldCharType="end"/>
        </w:r>
      </w:hyperlink>
    </w:p>
    <w:p w14:paraId="5B700444" w14:textId="5D96DEEB" w:rsidR="00B7469E" w:rsidRPr="00B7469E" w:rsidRDefault="00443192">
      <w:pPr>
        <w:pStyle w:val="TOC4"/>
        <w:rPr>
          <w:rFonts w:eastAsiaTheme="minorEastAsia" w:cs="Arial"/>
          <w:noProof/>
          <w:szCs w:val="22"/>
        </w:rPr>
      </w:pPr>
      <w:hyperlink w:anchor="_Toc20761615" w:history="1">
        <w:r w:rsidR="00B7469E" w:rsidRPr="00B7469E">
          <w:rPr>
            <w:rStyle w:val="Hyperlink"/>
            <w:rFonts w:cs="Arial"/>
            <w:noProof/>
            <w:szCs w:val="22"/>
          </w:rPr>
          <w:t>6.4.4.9.</w:t>
        </w:r>
        <w:r w:rsidR="00B7469E" w:rsidRPr="00B7469E">
          <w:rPr>
            <w:rFonts w:eastAsiaTheme="minorEastAsia" w:cs="Arial"/>
            <w:noProof/>
            <w:szCs w:val="22"/>
          </w:rPr>
          <w:tab/>
        </w:r>
        <w:r w:rsidR="00B7469E" w:rsidRPr="00B7469E">
          <w:rPr>
            <w:rStyle w:val="Hyperlink"/>
            <w:rFonts w:cs="Arial"/>
            <w:noProof/>
            <w:szCs w:val="22"/>
          </w:rPr>
          <w:t>Refund</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736093D2" w14:textId="21BE1280" w:rsidR="00B7469E" w:rsidRPr="00B7469E" w:rsidRDefault="00443192">
      <w:pPr>
        <w:pStyle w:val="TOC4"/>
        <w:rPr>
          <w:rFonts w:eastAsiaTheme="minorEastAsia" w:cs="Arial"/>
          <w:noProof/>
          <w:szCs w:val="22"/>
        </w:rPr>
      </w:pPr>
      <w:hyperlink w:anchor="_Toc20761616" w:history="1">
        <w:r w:rsidR="00B7469E" w:rsidRPr="00B7469E">
          <w:rPr>
            <w:rStyle w:val="Hyperlink"/>
            <w:rFonts w:cs="Arial"/>
            <w:noProof/>
            <w:szCs w:val="22"/>
          </w:rPr>
          <w:t>6.4.4.10.</w:t>
        </w:r>
        <w:r w:rsidR="00B7469E" w:rsidRPr="00B7469E">
          <w:rPr>
            <w:rFonts w:eastAsiaTheme="minorEastAsia" w:cs="Arial"/>
            <w:noProof/>
            <w:szCs w:val="22"/>
          </w:rPr>
          <w:tab/>
        </w:r>
        <w:r w:rsidR="00B7469E" w:rsidRPr="00B7469E">
          <w:rPr>
            <w:rStyle w:val="Hyperlink"/>
            <w:rFonts w:cs="Arial"/>
            <w:noProof/>
            <w:szCs w:val="22"/>
          </w:rPr>
          <w:t>Timelines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_Toc20761616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133</w:t>
        </w:r>
        <w:r w:rsidR="00B7469E" w:rsidRPr="00B7469E">
          <w:rPr>
            <w:rFonts w:cs="Arial"/>
            <w:noProof/>
            <w:webHidden/>
            <w:szCs w:val="22"/>
          </w:rPr>
          <w:fldChar w:fldCharType="end"/>
        </w:r>
      </w:hyperlink>
    </w:p>
    <w:p w14:paraId="5B13C770" w14:textId="74567D96" w:rsidR="00B7469E" w:rsidRPr="00B7469E" w:rsidRDefault="00443192">
      <w:pPr>
        <w:pStyle w:val="TOC2"/>
        <w:rPr>
          <w:rFonts w:eastAsiaTheme="minorEastAsia" w:cs="Arial"/>
          <w:bCs w:val="0"/>
          <w:iCs w:val="0"/>
          <w:sz w:val="22"/>
          <w:szCs w:val="22"/>
          <w:lang w:val="en-US" w:eastAsia="en-US"/>
        </w:rPr>
      </w:pPr>
      <w:hyperlink w:anchor="_Toc20761617" w:history="1">
        <w:r w:rsidR="00B7469E" w:rsidRPr="00B7469E">
          <w:rPr>
            <w:rStyle w:val="Hyperlink"/>
            <w:rFonts w:cs="Arial"/>
            <w:sz w:val="22"/>
            <w:szCs w:val="22"/>
          </w:rPr>
          <w:t>6.5.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10 kW Inverter Process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136</w:t>
        </w:r>
        <w:r w:rsidR="00B7469E" w:rsidRPr="00B7469E">
          <w:rPr>
            <w:rFonts w:cs="Arial"/>
            <w:webHidden/>
            <w:sz w:val="22"/>
            <w:szCs w:val="22"/>
          </w:rPr>
          <w:fldChar w:fldCharType="end"/>
        </w:r>
      </w:hyperlink>
    </w:p>
    <w:p w14:paraId="20D7001C" w14:textId="31662941" w:rsidR="00B7469E" w:rsidRPr="00B7469E" w:rsidRDefault="00443192">
      <w:pPr>
        <w:pStyle w:val="TOC3"/>
        <w:rPr>
          <w:rFonts w:eastAsiaTheme="minorEastAsia" w:cs="Arial"/>
          <w:szCs w:val="22"/>
        </w:rPr>
      </w:pPr>
      <w:hyperlink w:anchor="_Toc20761618" w:history="1">
        <w:r w:rsidR="00B7469E" w:rsidRPr="00B7469E">
          <w:rPr>
            <w:rStyle w:val="Hyperlink"/>
            <w:rFonts w:cs="Arial"/>
            <w:szCs w:val="22"/>
            <w14:scene3d>
              <w14:camera w14:prst="orthographicFront"/>
              <w14:lightRig w14:rig="threePt" w14:dir="t">
                <w14:rot w14:lat="0" w14:lon="0" w14:rev="0"/>
              </w14:lightRig>
            </w14:scene3d>
          </w:rPr>
          <w:t>6.5.1.</w:t>
        </w:r>
        <w:r w:rsidR="00B7469E" w:rsidRPr="00B7469E">
          <w:rPr>
            <w:rFonts w:eastAsiaTheme="minorEastAsia" w:cs="Arial"/>
            <w:szCs w:val="22"/>
          </w:rPr>
          <w:tab/>
        </w:r>
        <w:r w:rsidR="00B7469E" w:rsidRPr="00B7469E">
          <w:rPr>
            <w:rStyle w:val="Hyperlink"/>
            <w:rFonts w:cs="Arial"/>
            <w:szCs w:val="22"/>
          </w:rPr>
          <w:t>Applicability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32C05A4" w14:textId="19A29B08" w:rsidR="00B7469E" w:rsidRPr="00B7469E" w:rsidRDefault="00443192">
      <w:pPr>
        <w:pStyle w:val="TOC3"/>
        <w:rPr>
          <w:rFonts w:eastAsiaTheme="minorEastAsia" w:cs="Arial"/>
          <w:szCs w:val="22"/>
        </w:rPr>
      </w:pPr>
      <w:hyperlink w:anchor="_Toc20761619" w:history="1">
        <w:r w:rsidR="00B7469E" w:rsidRPr="00B7469E">
          <w:rPr>
            <w:rStyle w:val="Hyperlink"/>
            <w:rFonts w:cs="Arial"/>
            <w:szCs w:val="22"/>
            <w14:scene3d>
              <w14:camera w14:prst="orthographicFront"/>
              <w14:lightRig w14:rig="threePt" w14:dir="t">
                <w14:rot w14:lat="0" w14:lon="0" w14:rev="0"/>
              </w14:lightRig>
            </w14:scene3d>
          </w:rPr>
          <w:t>6.5.2.</w:t>
        </w:r>
        <w:r w:rsidR="00B7469E" w:rsidRPr="00B7469E">
          <w:rPr>
            <w:rFonts w:eastAsiaTheme="minorEastAsia" w:cs="Arial"/>
            <w:szCs w:val="22"/>
          </w:rPr>
          <w:tab/>
        </w:r>
        <w:r w:rsidR="00B7469E" w:rsidRPr="00B7469E">
          <w:rPr>
            <w:rStyle w:val="Hyperlink"/>
            <w:rFonts w:cs="Arial"/>
            <w:szCs w:val="22"/>
          </w:rPr>
          <w:t>Initiating a Request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_Toc20761619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136</w:t>
        </w:r>
        <w:r w:rsidR="00B7469E" w:rsidRPr="00B7469E">
          <w:rPr>
            <w:rFonts w:cs="Arial"/>
            <w:webHidden/>
            <w:szCs w:val="22"/>
          </w:rPr>
          <w:fldChar w:fldCharType="end"/>
        </w:r>
      </w:hyperlink>
    </w:p>
    <w:p w14:paraId="7AE14BC0" w14:textId="517AE15E" w:rsidR="00B7469E" w:rsidRPr="00B7469E" w:rsidRDefault="00443192">
      <w:pPr>
        <w:pStyle w:val="TOC3"/>
        <w:rPr>
          <w:rFonts w:eastAsiaTheme="minorEastAsia" w:cs="Arial"/>
          <w:szCs w:val="22"/>
        </w:rPr>
      </w:pPr>
      <w:hyperlink w:anchor="_Toc20761620" w:history="1">
        <w:r w:rsidR="00B7469E" w:rsidRPr="00B7469E">
          <w:rPr>
            <w:rStyle w:val="Hyperlink"/>
            <w:rFonts w:cs="Arial"/>
            <w:szCs w:val="22"/>
            <w14:scene3d>
              <w14:camera w14:prst="orthographicFront"/>
              <w14:lightRig w14:rig="threePt" w14:dir="t">
                <w14:rot w14:lat="0" w14:lon="0" w14:rev="0"/>
              </w14:lightRig>
            </w14:scene3d>
          </w:rPr>
          <w:t>6.5.3.</w:t>
        </w:r>
        <w:r w:rsidR="00B7469E" w:rsidRPr="00B7469E">
          <w:rPr>
            <w:rFonts w:eastAsiaTheme="minorEastAsia" w:cs="Arial"/>
            <w:szCs w:val="22"/>
          </w:rPr>
          <w:tab/>
        </w:r>
        <w:r w:rsidR="00B7469E" w:rsidRPr="00B7469E">
          <w:rPr>
            <w:rStyle w:val="Hyperlink"/>
            <w:rFonts w:cs="Arial"/>
            <w:szCs w:val="22"/>
          </w:rPr>
          <w:t>Timelines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137</w:t>
        </w:r>
        <w:r w:rsidR="00B7469E" w:rsidRPr="00B7469E">
          <w:rPr>
            <w:rFonts w:cs="Arial"/>
            <w:webHidden/>
            <w:szCs w:val="22"/>
          </w:rPr>
          <w:fldChar w:fldCharType="end"/>
        </w:r>
      </w:hyperlink>
    </w:p>
    <w:p w14:paraId="30240999" w14:textId="056907F0" w:rsidR="00B7469E" w:rsidRPr="00B7469E" w:rsidRDefault="00443192">
      <w:pPr>
        <w:pStyle w:val="TOC2"/>
        <w:rPr>
          <w:rFonts w:eastAsiaTheme="minorEastAsia" w:cs="Arial"/>
          <w:bCs w:val="0"/>
          <w:iCs w:val="0"/>
          <w:sz w:val="22"/>
          <w:szCs w:val="22"/>
          <w:lang w:val="en-US" w:eastAsia="en-US"/>
        </w:rPr>
      </w:pPr>
      <w:hyperlink w:anchor="_Toc20761621" w:history="1">
        <w:r w:rsidR="00B7469E" w:rsidRPr="00B7469E">
          <w:rPr>
            <w:rStyle w:val="Hyperlink"/>
            <w:rFonts w:cs="Arial"/>
            <w:sz w:val="22"/>
            <w:szCs w:val="22"/>
          </w:rPr>
          <w:t>6.6.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Deliverability for Generators Interconnection to Non-Participating TO Facilities inside the CAISO Balancing Authority Area Additional Deliverability Assessment Options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137</w:t>
        </w:r>
        <w:r w:rsidR="00B7469E" w:rsidRPr="00B7469E">
          <w:rPr>
            <w:rFonts w:cs="Arial"/>
            <w:webHidden/>
            <w:sz w:val="22"/>
            <w:szCs w:val="22"/>
          </w:rPr>
          <w:fldChar w:fldCharType="end"/>
        </w:r>
      </w:hyperlink>
    </w:p>
    <w:p w14:paraId="71910E5E" w14:textId="37A60CF3" w:rsidR="00B7469E" w:rsidRPr="00B7469E" w:rsidRDefault="00443192">
      <w:pPr>
        <w:pStyle w:val="TOC1"/>
        <w:rPr>
          <w:rFonts w:eastAsiaTheme="minorEastAsia" w:cs="Arial"/>
          <w:bCs w:val="0"/>
          <w:kern w:val="0"/>
          <w:sz w:val="22"/>
          <w:szCs w:val="22"/>
          <w:lang w:val="en-US" w:eastAsia="en-US"/>
        </w:rPr>
      </w:pPr>
      <w:hyperlink w:anchor="_Toc20761622" w:history="1">
        <w:r w:rsidR="00B7469E" w:rsidRPr="00B7469E">
          <w:rPr>
            <w:rStyle w:val="Hyperlink"/>
            <w:rFonts w:cs="Arial"/>
            <w:sz w:val="22"/>
            <w:szCs w:val="22"/>
            <w:lang w:val="en-US"/>
          </w:rPr>
          <w:t>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64E1198B" w14:textId="04F1D71D" w:rsidR="00B7469E" w:rsidRPr="00B7469E" w:rsidRDefault="00443192">
      <w:pPr>
        <w:pStyle w:val="TOC2"/>
        <w:rPr>
          <w:rFonts w:eastAsiaTheme="minorEastAsia" w:cs="Arial"/>
          <w:bCs w:val="0"/>
          <w:iCs w:val="0"/>
          <w:sz w:val="22"/>
          <w:szCs w:val="22"/>
          <w:lang w:val="en-US" w:eastAsia="en-US"/>
        </w:rPr>
      </w:pPr>
      <w:hyperlink w:anchor="_Toc20761623" w:history="1">
        <w:r w:rsidR="00B7469E" w:rsidRPr="00B7469E">
          <w:rPr>
            <w:rStyle w:val="Hyperlink"/>
            <w:rFonts w:cs="Arial"/>
            <w:sz w:val="22"/>
            <w:szCs w:val="22"/>
            <w:lang w:val="en-US"/>
          </w:rPr>
          <w:t>7.1.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Timing and Scope of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2A9DCAD4" w14:textId="4EA36FC3" w:rsidR="00B7469E" w:rsidRPr="00B7469E" w:rsidRDefault="00443192">
      <w:pPr>
        <w:pStyle w:val="TOC2"/>
        <w:rPr>
          <w:rFonts w:eastAsiaTheme="minorEastAsia" w:cs="Arial"/>
          <w:bCs w:val="0"/>
          <w:iCs w:val="0"/>
          <w:sz w:val="22"/>
          <w:szCs w:val="22"/>
          <w:lang w:val="en-US" w:eastAsia="en-US"/>
        </w:rPr>
      </w:pPr>
      <w:hyperlink w:anchor="_Toc20761624" w:history="1">
        <w:r w:rsidR="00B7469E" w:rsidRPr="00B7469E">
          <w:rPr>
            <w:rStyle w:val="Hyperlink"/>
            <w:rFonts w:cs="Arial"/>
            <w:sz w:val="22"/>
            <w:szCs w:val="22"/>
            <w:lang w:val="en-US"/>
          </w:rPr>
          <w:t>7.2.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Types of Modification</w:t>
        </w:r>
        <w:r w:rsidR="00B7469E" w:rsidRPr="00B7469E">
          <w:rPr>
            <w:rStyle w:val="Hyperlink"/>
            <w:rFonts w:cs="Arial"/>
            <w:sz w:val="22"/>
            <w:szCs w:val="22"/>
            <w:lang w:val="en-US"/>
          </w:rPr>
          <w: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139</w:t>
        </w:r>
        <w:r w:rsidR="00B7469E" w:rsidRPr="00B7469E">
          <w:rPr>
            <w:rFonts w:cs="Arial"/>
            <w:webHidden/>
            <w:sz w:val="22"/>
            <w:szCs w:val="22"/>
          </w:rPr>
          <w:fldChar w:fldCharType="end"/>
        </w:r>
      </w:hyperlink>
    </w:p>
    <w:p w14:paraId="027AFEFC" w14:textId="704F56A8" w:rsidR="00B7469E" w:rsidRPr="00B7469E" w:rsidRDefault="00443192">
      <w:pPr>
        <w:pStyle w:val="TOC2"/>
        <w:rPr>
          <w:rFonts w:eastAsiaTheme="minorEastAsia" w:cs="Arial"/>
          <w:bCs w:val="0"/>
          <w:iCs w:val="0"/>
          <w:sz w:val="22"/>
          <w:szCs w:val="22"/>
          <w:lang w:val="en-US" w:eastAsia="en-US"/>
        </w:rPr>
      </w:pPr>
      <w:hyperlink w:anchor="_Toc20761625" w:history="1">
        <w:r w:rsidR="00B7469E" w:rsidRPr="00B7469E">
          <w:rPr>
            <w:rStyle w:val="Hyperlink"/>
            <w:rFonts w:cs="Arial"/>
            <w:sz w:val="22"/>
            <w:szCs w:val="22"/>
            <w:lang w:val="en-US"/>
          </w:rPr>
          <w:t>7.3.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Examples of Allowed Modifications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140</w:t>
        </w:r>
        <w:r w:rsidR="00B7469E" w:rsidRPr="00B7469E">
          <w:rPr>
            <w:rFonts w:cs="Arial"/>
            <w:webHidden/>
            <w:sz w:val="22"/>
            <w:szCs w:val="22"/>
          </w:rPr>
          <w:fldChar w:fldCharType="end"/>
        </w:r>
      </w:hyperlink>
    </w:p>
    <w:p w14:paraId="4394C677" w14:textId="0B4E46DC" w:rsidR="00B7469E" w:rsidRPr="00B7469E" w:rsidRDefault="00443192">
      <w:pPr>
        <w:pStyle w:val="TOC3"/>
        <w:rPr>
          <w:rFonts w:eastAsiaTheme="minorEastAsia" w:cs="Arial"/>
          <w:szCs w:val="22"/>
        </w:rPr>
      </w:pPr>
      <w:hyperlink w:anchor="_Toc20761626" w:history="1">
        <w:r w:rsidR="00B7469E" w:rsidRPr="00B7469E">
          <w:rPr>
            <w:rStyle w:val="Hyperlink"/>
            <w:rFonts w:cs="Arial"/>
            <w:szCs w:val="22"/>
            <w14:scene3d>
              <w14:camera w14:prst="orthographicFront"/>
              <w14:lightRig w14:rig="threePt" w14:dir="t">
                <w14:rot w14:lat="0" w14:lon="0" w14:rev="0"/>
              </w14:lightRig>
            </w14:scene3d>
          </w:rPr>
          <w:t>7.3.1.</w:t>
        </w:r>
        <w:r w:rsidR="00B7469E" w:rsidRPr="00B7469E">
          <w:rPr>
            <w:rFonts w:eastAsiaTheme="minorEastAsia" w:cs="Arial"/>
            <w:szCs w:val="22"/>
          </w:rPr>
          <w:tab/>
        </w:r>
        <w:r w:rsidR="00B7469E" w:rsidRPr="00B7469E">
          <w:rPr>
            <w:rStyle w:val="Hyperlink"/>
            <w:rFonts w:cs="Arial"/>
            <w:szCs w:val="22"/>
          </w:rPr>
          <w:t>Decreases in Electrical Output (MW) of the Proposed Project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140</w:t>
        </w:r>
        <w:r w:rsidR="00B7469E" w:rsidRPr="00B7469E">
          <w:rPr>
            <w:rFonts w:cs="Arial"/>
            <w:webHidden/>
            <w:szCs w:val="22"/>
          </w:rPr>
          <w:fldChar w:fldCharType="end"/>
        </w:r>
      </w:hyperlink>
    </w:p>
    <w:p w14:paraId="3D8E908F" w14:textId="2851B78B" w:rsidR="00B7469E" w:rsidRPr="00B7469E" w:rsidRDefault="00443192">
      <w:pPr>
        <w:pStyle w:val="TOC3"/>
        <w:rPr>
          <w:rFonts w:eastAsiaTheme="minorEastAsia" w:cs="Arial"/>
          <w:szCs w:val="22"/>
        </w:rPr>
      </w:pPr>
      <w:hyperlink w:anchor="_Toc20761627" w:history="1">
        <w:r w:rsidR="00B7469E" w:rsidRPr="00B7469E">
          <w:rPr>
            <w:rStyle w:val="Hyperlink"/>
            <w:rFonts w:cs="Arial"/>
            <w:szCs w:val="22"/>
            <w14:scene3d>
              <w14:camera w14:prst="orthographicFront"/>
              <w14:lightRig w14:rig="threePt" w14:dir="t">
                <w14:rot w14:lat="0" w14:lon="0" w14:rev="0"/>
              </w14:lightRig>
            </w14:scene3d>
          </w:rPr>
          <w:t>7.3.2.</w:t>
        </w:r>
        <w:r w:rsidR="00B7469E" w:rsidRPr="00B7469E">
          <w:rPr>
            <w:rFonts w:eastAsiaTheme="minorEastAsia" w:cs="Arial"/>
            <w:szCs w:val="22"/>
          </w:rPr>
          <w:tab/>
        </w:r>
        <w:r w:rsidR="00B7469E" w:rsidRPr="00B7469E">
          <w:rPr>
            <w:rStyle w:val="Hyperlink"/>
            <w:rFonts w:cs="Arial"/>
            <w:szCs w:val="22"/>
          </w:rPr>
          <w:t>Changes from Full or Partial Deliverability Status to Partial Capacity or Energy-Only Deliverability Status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_Toc20761627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141</w:t>
        </w:r>
        <w:r w:rsidR="00B7469E" w:rsidRPr="00B7469E">
          <w:rPr>
            <w:rFonts w:cs="Arial"/>
            <w:webHidden/>
            <w:szCs w:val="22"/>
          </w:rPr>
          <w:fldChar w:fldCharType="end"/>
        </w:r>
      </w:hyperlink>
    </w:p>
    <w:p w14:paraId="214C99D0" w14:textId="7ADB0082" w:rsidR="00B7469E" w:rsidRPr="00B7469E" w:rsidRDefault="00443192">
      <w:pPr>
        <w:pStyle w:val="TOC4"/>
        <w:rPr>
          <w:rFonts w:eastAsiaTheme="minorEastAsia" w:cs="Arial"/>
          <w:noProof/>
          <w:szCs w:val="22"/>
        </w:rPr>
      </w:pPr>
      <w:hyperlink w:anchor="_Toc20761628"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Between Phase 1 and Phase II Studies: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_Toc20761628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141</w:t>
        </w:r>
        <w:r w:rsidR="00B7469E" w:rsidRPr="00B7469E">
          <w:rPr>
            <w:rFonts w:cs="Arial"/>
            <w:noProof/>
            <w:webHidden/>
            <w:szCs w:val="22"/>
          </w:rPr>
          <w:fldChar w:fldCharType="end"/>
        </w:r>
      </w:hyperlink>
    </w:p>
    <w:p w14:paraId="12B58E91" w14:textId="6A0E4016" w:rsidR="00B7469E" w:rsidRPr="00B7469E" w:rsidRDefault="00443192">
      <w:pPr>
        <w:pStyle w:val="TOC4"/>
        <w:rPr>
          <w:rFonts w:eastAsiaTheme="minorEastAsia" w:cs="Arial"/>
          <w:noProof/>
          <w:szCs w:val="22"/>
        </w:rPr>
      </w:pPr>
      <w:hyperlink w:anchor="_Toc20761629"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Elections Made Following the TP Deliverability Allocation Process: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_Toc20761629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5A2B0786" w14:textId="63DDE12C" w:rsidR="00B7469E" w:rsidRPr="00B7469E" w:rsidRDefault="00443192">
      <w:pPr>
        <w:pStyle w:val="TOC4"/>
        <w:rPr>
          <w:rFonts w:eastAsiaTheme="minorEastAsia" w:cs="Arial"/>
          <w:noProof/>
          <w:szCs w:val="22"/>
        </w:rPr>
      </w:pPr>
      <w:hyperlink w:anchor="_Toc20761630" w:history="1">
        <w:r w:rsidR="00B7469E" w:rsidRPr="00B7469E">
          <w:rPr>
            <w:rStyle w:val="Hyperlink"/>
            <w:rFonts w:cs="Arial"/>
            <w:noProof/>
            <w:szCs w:val="22"/>
          </w:rPr>
          <w:t>7.3.2.1.</w:t>
        </w:r>
        <w:r w:rsidR="00B7469E" w:rsidRPr="00B7469E">
          <w:rPr>
            <w:rFonts w:eastAsiaTheme="minorEastAsia" w:cs="Arial"/>
            <w:noProof/>
            <w:szCs w:val="22"/>
          </w:rPr>
          <w:tab/>
        </w:r>
        <w:r w:rsidR="00B7469E" w:rsidRPr="00B7469E">
          <w:rPr>
            <w:rStyle w:val="Hyperlink"/>
            <w:rFonts w:cs="Arial"/>
            <w:noProof/>
            <w:szCs w:val="22"/>
          </w:rPr>
          <w:t>Other Elections Made After the Phase II Study: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142</w:t>
        </w:r>
        <w:r w:rsidR="00B7469E" w:rsidRPr="00B7469E">
          <w:rPr>
            <w:rFonts w:cs="Arial"/>
            <w:noProof/>
            <w:webHidden/>
            <w:szCs w:val="22"/>
          </w:rPr>
          <w:fldChar w:fldCharType="end"/>
        </w:r>
      </w:hyperlink>
    </w:p>
    <w:p w14:paraId="3FCC7805" w14:textId="6F6E571E" w:rsidR="00B7469E" w:rsidRPr="00B7469E" w:rsidRDefault="00443192">
      <w:pPr>
        <w:pStyle w:val="TOC3"/>
        <w:rPr>
          <w:rFonts w:eastAsiaTheme="minorEastAsia" w:cs="Arial"/>
          <w:szCs w:val="22"/>
        </w:rPr>
      </w:pPr>
      <w:hyperlink w:anchor="_Toc20761631" w:history="1">
        <w:r w:rsidR="00B7469E" w:rsidRPr="00B7469E">
          <w:rPr>
            <w:rStyle w:val="Hyperlink"/>
            <w:rFonts w:cs="Arial"/>
            <w:szCs w:val="22"/>
            <w14:scene3d>
              <w14:camera w14:prst="orthographicFront"/>
              <w14:lightRig w14:rig="threePt" w14:dir="t">
                <w14:rot w14:lat="0" w14:lon="0" w14:rev="0"/>
              </w14:lightRig>
            </w14:scene3d>
          </w:rPr>
          <w:t>7.3.3.</w:t>
        </w:r>
        <w:r w:rsidR="00B7469E" w:rsidRPr="00B7469E">
          <w:rPr>
            <w:rFonts w:eastAsiaTheme="minorEastAsia" w:cs="Arial"/>
            <w:szCs w:val="22"/>
          </w:rPr>
          <w:tab/>
        </w:r>
        <w:r w:rsidR="00B7469E" w:rsidRPr="00B7469E">
          <w:rPr>
            <w:rStyle w:val="Hyperlink"/>
            <w:rFonts w:cs="Arial"/>
            <w:szCs w:val="22"/>
          </w:rPr>
          <w:t>Other Modifications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142</w:t>
        </w:r>
        <w:r w:rsidR="00B7469E" w:rsidRPr="00B7469E">
          <w:rPr>
            <w:rFonts w:cs="Arial"/>
            <w:webHidden/>
            <w:szCs w:val="22"/>
          </w:rPr>
          <w:fldChar w:fldCharType="end"/>
        </w:r>
      </w:hyperlink>
    </w:p>
    <w:p w14:paraId="22253794" w14:textId="64DE57E1" w:rsidR="00B7469E" w:rsidRPr="00B7469E" w:rsidRDefault="00443192">
      <w:pPr>
        <w:pStyle w:val="TOC2"/>
        <w:rPr>
          <w:rFonts w:eastAsiaTheme="minorEastAsia" w:cs="Arial"/>
          <w:bCs w:val="0"/>
          <w:iCs w:val="0"/>
          <w:sz w:val="22"/>
          <w:szCs w:val="22"/>
          <w:lang w:val="en-US" w:eastAsia="en-US"/>
        </w:rPr>
      </w:pPr>
      <w:hyperlink w:anchor="_Toc20761632" w:history="1">
        <w:r w:rsidR="00B7469E" w:rsidRPr="00B7469E">
          <w:rPr>
            <w:rStyle w:val="Hyperlink"/>
            <w:rFonts w:cs="Arial"/>
            <w:sz w:val="22"/>
            <w:szCs w:val="22"/>
            <w:lang w:val="en-US"/>
          </w:rPr>
          <w:t>7.4.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Commercial Operation Date Extensions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08D1E17D" w14:textId="29355AD9" w:rsidR="00B7469E" w:rsidRPr="00B7469E" w:rsidRDefault="00443192">
      <w:pPr>
        <w:pStyle w:val="TOC1"/>
        <w:rPr>
          <w:rFonts w:eastAsiaTheme="minorEastAsia" w:cs="Arial"/>
          <w:bCs w:val="0"/>
          <w:kern w:val="0"/>
          <w:sz w:val="22"/>
          <w:szCs w:val="22"/>
          <w:lang w:val="en-US" w:eastAsia="en-US"/>
        </w:rPr>
      </w:pPr>
      <w:hyperlink w:anchor="_Toc20761633" w:history="1">
        <w:r w:rsidR="00B7469E" w:rsidRPr="00B7469E">
          <w:rPr>
            <w:rStyle w:val="Hyperlink"/>
            <w:rFonts w:cs="Arial"/>
            <w:sz w:val="22"/>
            <w:szCs w:val="22"/>
          </w:rPr>
          <w:t>8.</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76C43F24" w14:textId="1A72AD97" w:rsidR="00B7469E" w:rsidRPr="00B7469E" w:rsidRDefault="00443192">
      <w:pPr>
        <w:pStyle w:val="TOC2"/>
        <w:rPr>
          <w:rFonts w:eastAsiaTheme="minorEastAsia" w:cs="Arial"/>
          <w:bCs w:val="0"/>
          <w:iCs w:val="0"/>
          <w:sz w:val="22"/>
          <w:szCs w:val="22"/>
          <w:lang w:val="en-US" w:eastAsia="en-US"/>
        </w:rPr>
      </w:pPr>
      <w:hyperlink w:anchor="_Toc20761634" w:history="1">
        <w:r w:rsidR="00B7469E" w:rsidRPr="00B7469E">
          <w:rPr>
            <w:rStyle w:val="Hyperlink"/>
            <w:rFonts w:cs="Arial"/>
            <w:sz w:val="22"/>
            <w:szCs w:val="22"/>
          </w:rPr>
          <w:t>8.1.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Acceptable Interconnection Financial Security Instruments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143</w:t>
        </w:r>
        <w:r w:rsidR="00B7469E" w:rsidRPr="00B7469E">
          <w:rPr>
            <w:rFonts w:cs="Arial"/>
            <w:webHidden/>
            <w:sz w:val="22"/>
            <w:szCs w:val="22"/>
          </w:rPr>
          <w:fldChar w:fldCharType="end"/>
        </w:r>
      </w:hyperlink>
    </w:p>
    <w:p w14:paraId="61B733E6" w14:textId="3909C672" w:rsidR="00B7469E" w:rsidRPr="00B7469E" w:rsidRDefault="00443192">
      <w:pPr>
        <w:pStyle w:val="TOC2"/>
        <w:rPr>
          <w:rFonts w:eastAsiaTheme="minorEastAsia" w:cs="Arial"/>
          <w:bCs w:val="0"/>
          <w:iCs w:val="0"/>
          <w:sz w:val="22"/>
          <w:szCs w:val="22"/>
          <w:lang w:val="en-US" w:eastAsia="en-US"/>
        </w:rPr>
      </w:pPr>
      <w:hyperlink w:anchor="_Toc20761635" w:history="1">
        <w:r w:rsidR="00B7469E" w:rsidRPr="00B7469E">
          <w:rPr>
            <w:rStyle w:val="Hyperlink"/>
            <w:rFonts w:cs="Arial"/>
            <w:sz w:val="22"/>
            <w:szCs w:val="22"/>
          </w:rPr>
          <w:t>8.2.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Financial Security Amounts Calculated in Adjusted (Year Spent) Dollars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4C4EE714" w14:textId="1D59BA2C" w:rsidR="00B7469E" w:rsidRPr="00B7469E" w:rsidRDefault="00443192">
      <w:pPr>
        <w:pStyle w:val="TOC2"/>
        <w:rPr>
          <w:rFonts w:eastAsiaTheme="minorEastAsia" w:cs="Arial"/>
          <w:bCs w:val="0"/>
          <w:iCs w:val="0"/>
          <w:sz w:val="22"/>
          <w:szCs w:val="22"/>
          <w:lang w:val="en-US" w:eastAsia="en-US"/>
        </w:rPr>
      </w:pPr>
      <w:hyperlink w:anchor="_Toc20761636" w:history="1">
        <w:r w:rsidR="00B7469E" w:rsidRPr="00B7469E">
          <w:rPr>
            <w:rStyle w:val="Hyperlink"/>
            <w:rFonts w:cs="Arial"/>
            <w:sz w:val="22"/>
            <w:szCs w:val="22"/>
          </w:rPr>
          <w:t>8.3.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Initial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_Toc20761636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145</w:t>
        </w:r>
        <w:r w:rsidR="00B7469E" w:rsidRPr="00B7469E">
          <w:rPr>
            <w:rFonts w:cs="Arial"/>
            <w:webHidden/>
            <w:sz w:val="22"/>
            <w:szCs w:val="22"/>
          </w:rPr>
          <w:fldChar w:fldCharType="end"/>
        </w:r>
      </w:hyperlink>
    </w:p>
    <w:p w14:paraId="0A03D305" w14:textId="5ECB40BE" w:rsidR="00B7469E" w:rsidRPr="00B7469E" w:rsidRDefault="00443192">
      <w:pPr>
        <w:pStyle w:val="TOC3"/>
        <w:rPr>
          <w:rFonts w:eastAsiaTheme="minorEastAsia" w:cs="Arial"/>
          <w:szCs w:val="22"/>
        </w:rPr>
      </w:pPr>
      <w:hyperlink w:anchor="_Toc20761637" w:history="1">
        <w:r w:rsidR="00B7469E" w:rsidRPr="00B7469E">
          <w:rPr>
            <w:rStyle w:val="Hyperlink"/>
            <w:rFonts w:cs="Arial"/>
            <w:szCs w:val="22"/>
            <w:lang w:eastAsia="x-none"/>
            <w14:scene3d>
              <w14:camera w14:prst="orthographicFront"/>
              <w14:lightRig w14:rig="threePt" w14:dir="t">
                <w14:rot w14:lat="0" w14:lon="0" w14:rev="0"/>
              </w14:lightRig>
            </w14:scene3d>
          </w:rPr>
          <w:t>8.3.1.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6.2.7.2.1 &amp; 6.3.4.7.1)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145</w:t>
        </w:r>
        <w:r w:rsidR="00B7469E" w:rsidRPr="00B7469E">
          <w:rPr>
            <w:rFonts w:cs="Arial"/>
            <w:webHidden/>
            <w:szCs w:val="22"/>
          </w:rPr>
          <w:fldChar w:fldCharType="end"/>
        </w:r>
      </w:hyperlink>
    </w:p>
    <w:p w14:paraId="4FC317BE" w14:textId="5B200CB1" w:rsidR="00B7469E" w:rsidRPr="00B7469E" w:rsidRDefault="00443192">
      <w:pPr>
        <w:pStyle w:val="TOC3"/>
        <w:rPr>
          <w:rFonts w:eastAsiaTheme="minorEastAsia" w:cs="Arial"/>
          <w:szCs w:val="22"/>
        </w:rPr>
      </w:pPr>
      <w:hyperlink w:anchor="_Toc20761638" w:history="1">
        <w:r w:rsidR="00B7469E" w:rsidRPr="00B7469E">
          <w:rPr>
            <w:rStyle w:val="Hyperlink"/>
            <w:rFonts w:cs="Arial"/>
            <w:szCs w:val="22"/>
            <w:lang w:val="x-none" w:eastAsia="x-none"/>
            <w14:scene3d>
              <w14:camera w14:prst="orthographicFront"/>
              <w14:lightRig w14:rig="threePt" w14:dir="t">
                <w14:rot w14:lat="0" w14:lon="0" w14:rev="0"/>
              </w14:lightRig>
            </w14:scene3d>
          </w:rPr>
          <w:t>8.3.2.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_Toc20761638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146</w:t>
        </w:r>
        <w:r w:rsidR="00B7469E" w:rsidRPr="00B7469E">
          <w:rPr>
            <w:rFonts w:cs="Arial"/>
            <w:webHidden/>
            <w:szCs w:val="22"/>
          </w:rPr>
          <w:fldChar w:fldCharType="end"/>
        </w:r>
      </w:hyperlink>
    </w:p>
    <w:p w14:paraId="0A72C552" w14:textId="7BE468E2" w:rsidR="00B7469E" w:rsidRPr="00B7469E" w:rsidRDefault="00443192">
      <w:pPr>
        <w:pStyle w:val="TOC4"/>
        <w:rPr>
          <w:rFonts w:eastAsiaTheme="minorEastAsia" w:cs="Arial"/>
          <w:noProof/>
          <w:szCs w:val="22"/>
        </w:rPr>
      </w:pPr>
      <w:hyperlink w:anchor="_Toc20761639" w:history="1">
        <w:r w:rsidR="00B7469E" w:rsidRPr="00B7469E">
          <w:rPr>
            <w:rStyle w:val="Hyperlink"/>
            <w:rFonts w:cs="Arial"/>
            <w:bCs/>
            <w:noProof/>
            <w:szCs w:val="22"/>
            <w:lang w:eastAsia="x-none"/>
          </w:rPr>
          <w:t>8.3.2.1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_Toc20761639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146</w:t>
        </w:r>
        <w:r w:rsidR="00B7469E" w:rsidRPr="00B7469E">
          <w:rPr>
            <w:rFonts w:cs="Arial"/>
            <w:noProof/>
            <w:webHidden/>
            <w:szCs w:val="22"/>
          </w:rPr>
          <w:fldChar w:fldCharType="end"/>
        </w:r>
      </w:hyperlink>
    </w:p>
    <w:p w14:paraId="7008807A" w14:textId="6C5C70AC" w:rsidR="00B7469E" w:rsidRPr="00B7469E" w:rsidRDefault="00443192">
      <w:pPr>
        <w:pStyle w:val="TOC4"/>
        <w:rPr>
          <w:rFonts w:eastAsiaTheme="minorEastAsia" w:cs="Arial"/>
          <w:noProof/>
          <w:szCs w:val="22"/>
        </w:rPr>
      </w:pPr>
      <w:hyperlink w:anchor="_Toc20761640" w:history="1">
        <w:r w:rsidR="00B7469E" w:rsidRPr="00B7469E">
          <w:rPr>
            <w:rStyle w:val="Hyperlink"/>
            <w:rFonts w:cs="Arial"/>
            <w:bCs/>
            <w:noProof/>
            <w:szCs w:val="22"/>
            <w:lang w:eastAsia="x-none"/>
          </w:rPr>
          <w:t>8.3.2.2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_Toc20761640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147</w:t>
        </w:r>
        <w:r w:rsidR="00B7469E" w:rsidRPr="00B7469E">
          <w:rPr>
            <w:rFonts w:cs="Arial"/>
            <w:noProof/>
            <w:webHidden/>
            <w:szCs w:val="22"/>
          </w:rPr>
          <w:fldChar w:fldCharType="end"/>
        </w:r>
      </w:hyperlink>
    </w:p>
    <w:p w14:paraId="1135B02D" w14:textId="1886E212" w:rsidR="00B7469E" w:rsidRPr="00B7469E" w:rsidRDefault="00443192">
      <w:pPr>
        <w:pStyle w:val="TOC3"/>
        <w:rPr>
          <w:rFonts w:eastAsiaTheme="minorEastAsia" w:cs="Arial"/>
          <w:szCs w:val="22"/>
        </w:rPr>
      </w:pPr>
      <w:hyperlink w:anchor="_Toc20761641" w:history="1">
        <w:r w:rsidR="00B7469E" w:rsidRPr="00B7469E">
          <w:rPr>
            <w:rStyle w:val="Hyperlink"/>
            <w:rFonts w:cs="Arial"/>
            <w:szCs w:val="22"/>
            <w:lang w:eastAsia="x-none"/>
            <w14:scene3d>
              <w14:camera w14:prst="orthographicFront"/>
              <w14:lightRig w14:rig="threePt" w14:dir="t">
                <w14:rot w14:lat="0" w14:lon="0" w14:rev="0"/>
              </w14:lightRig>
            </w14:scene3d>
          </w:rPr>
          <w:t>8.3.3.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149</w:t>
        </w:r>
        <w:r w:rsidR="00B7469E" w:rsidRPr="00B7469E">
          <w:rPr>
            <w:rFonts w:cs="Arial"/>
            <w:webHidden/>
            <w:szCs w:val="22"/>
          </w:rPr>
          <w:fldChar w:fldCharType="end"/>
        </w:r>
      </w:hyperlink>
    </w:p>
    <w:p w14:paraId="53B45888" w14:textId="2E5701F2" w:rsidR="00B7469E" w:rsidRPr="00B7469E" w:rsidRDefault="00443192">
      <w:pPr>
        <w:pStyle w:val="TOC4"/>
        <w:rPr>
          <w:rFonts w:eastAsiaTheme="minorEastAsia" w:cs="Arial"/>
          <w:noProof/>
          <w:szCs w:val="22"/>
        </w:rPr>
      </w:pPr>
      <w:hyperlink w:anchor="_Toc20761642" w:history="1">
        <w:r w:rsidR="00B7469E" w:rsidRPr="00B7469E">
          <w:rPr>
            <w:rStyle w:val="Hyperlink"/>
            <w:rFonts w:cs="Arial"/>
            <w:bCs/>
            <w:noProof/>
            <w:szCs w:val="22"/>
            <w:lang w:eastAsia="x-none"/>
          </w:rPr>
          <w:t>8.3.3.1.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48B53D5C" w14:textId="1FB01A14" w:rsidR="00B7469E" w:rsidRPr="00B7469E" w:rsidRDefault="00443192">
      <w:pPr>
        <w:pStyle w:val="TOC4"/>
        <w:rPr>
          <w:rFonts w:eastAsiaTheme="minorEastAsia" w:cs="Arial"/>
          <w:noProof/>
          <w:szCs w:val="22"/>
        </w:rPr>
      </w:pPr>
      <w:hyperlink w:anchor="_Toc20761643" w:history="1">
        <w:r w:rsidR="00B7469E" w:rsidRPr="00B7469E">
          <w:rPr>
            <w:rStyle w:val="Hyperlink"/>
            <w:rFonts w:cs="Arial"/>
            <w:bCs/>
            <w:noProof/>
            <w:szCs w:val="22"/>
            <w:lang w:eastAsia="x-none"/>
          </w:rPr>
          <w:t>8.3.3.2.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_Toc20761643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149</w:t>
        </w:r>
        <w:r w:rsidR="00B7469E" w:rsidRPr="00B7469E">
          <w:rPr>
            <w:rFonts w:cs="Arial"/>
            <w:noProof/>
            <w:webHidden/>
            <w:szCs w:val="22"/>
          </w:rPr>
          <w:fldChar w:fldCharType="end"/>
        </w:r>
      </w:hyperlink>
    </w:p>
    <w:p w14:paraId="6BFFD819" w14:textId="0F68F711" w:rsidR="00B7469E" w:rsidRPr="00B7469E" w:rsidRDefault="00443192">
      <w:pPr>
        <w:pStyle w:val="TOC3"/>
        <w:rPr>
          <w:rFonts w:eastAsiaTheme="minorEastAsia" w:cs="Arial"/>
          <w:szCs w:val="22"/>
        </w:rPr>
      </w:pPr>
      <w:hyperlink w:anchor="_Toc20761644" w:history="1">
        <w:r w:rsidR="00B7469E" w:rsidRPr="00B7469E">
          <w:rPr>
            <w:rStyle w:val="Hyperlink"/>
            <w:rFonts w:cs="Arial"/>
            <w:szCs w:val="22"/>
            <w:lang w:eastAsia="x-none"/>
            <w14:scene3d>
              <w14:camera w14:prst="orthographicFront"/>
              <w14:lightRig w14:rig="threePt" w14:dir="t">
                <w14:rot w14:lat="0" w14:lon="0" w14:rev="0"/>
              </w14:lightRig>
            </w14:scene3d>
          </w:rPr>
          <w:t>8.3.4.</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1122394" w14:textId="178BDF47" w:rsidR="00B7469E" w:rsidRPr="00B7469E" w:rsidRDefault="00443192">
      <w:pPr>
        <w:pStyle w:val="TOC3"/>
        <w:rPr>
          <w:rFonts w:eastAsiaTheme="minorEastAsia" w:cs="Arial"/>
          <w:szCs w:val="22"/>
        </w:rPr>
      </w:pPr>
      <w:hyperlink w:anchor="_Toc20761645" w:history="1">
        <w:r w:rsidR="00B7469E" w:rsidRPr="00B7469E">
          <w:rPr>
            <w:rStyle w:val="Hyperlink"/>
            <w:rFonts w:cs="Arial"/>
            <w:szCs w:val="22"/>
            <w:lang w:eastAsia="x-none"/>
            <w14:scene3d>
              <w14:camera w14:prst="orthographicFront"/>
              <w14:lightRig w14:rig="threePt" w14:dir="t">
                <w14:rot w14:lat="0" w14:lon="0" w14:rev="0"/>
              </w14:lightRig>
            </w14:scene3d>
          </w:rPr>
          <w:t>8.3.5.</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3FEBBF34" w14:textId="0C2FEC63" w:rsidR="00B7469E" w:rsidRPr="00B7469E" w:rsidRDefault="00443192">
      <w:pPr>
        <w:pStyle w:val="TOC3"/>
        <w:rPr>
          <w:rFonts w:eastAsiaTheme="minorEastAsia" w:cs="Arial"/>
          <w:szCs w:val="22"/>
        </w:rPr>
      </w:pPr>
      <w:hyperlink w:anchor="_Toc20761646" w:history="1">
        <w:r w:rsidR="00B7469E" w:rsidRPr="00B7469E">
          <w:rPr>
            <w:rStyle w:val="Hyperlink"/>
            <w:rFonts w:cs="Arial"/>
            <w:szCs w:val="22"/>
            <w:lang w:eastAsia="x-none"/>
            <w14:scene3d>
              <w14:camera w14:prst="orthographicFront"/>
              <w14:lightRig w14:rig="threePt" w14:dir="t">
                <w14:rot w14:lat="0" w14:lon="0" w14:rev="0"/>
              </w14:lightRig>
            </w14:scene3d>
          </w:rPr>
          <w:t>8.3.6.</w:t>
        </w:r>
        <w:r w:rsidR="00B7469E" w:rsidRPr="00B7469E">
          <w:rPr>
            <w:rFonts w:eastAsiaTheme="minorEastAsia" w:cs="Arial"/>
            <w:szCs w:val="22"/>
          </w:rPr>
          <w:tab/>
        </w:r>
        <w:r w:rsidR="00B7469E" w:rsidRPr="00B7469E">
          <w:rPr>
            <w:rStyle w:val="Hyperlink"/>
            <w:rFonts w:cs="Arial"/>
            <w:bCs/>
            <w:szCs w:val="22"/>
            <w:lang w:eastAsia="x-none"/>
          </w:rPr>
          <w:t>Recalculation of Initial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150</w:t>
        </w:r>
        <w:r w:rsidR="00B7469E" w:rsidRPr="00B7469E">
          <w:rPr>
            <w:rFonts w:cs="Arial"/>
            <w:webHidden/>
            <w:szCs w:val="22"/>
          </w:rPr>
          <w:fldChar w:fldCharType="end"/>
        </w:r>
      </w:hyperlink>
    </w:p>
    <w:p w14:paraId="521310F2" w14:textId="11B28D54" w:rsidR="00B7469E" w:rsidRPr="00B7469E" w:rsidRDefault="00443192">
      <w:pPr>
        <w:pStyle w:val="TOC2"/>
        <w:rPr>
          <w:rFonts w:eastAsiaTheme="minorEastAsia" w:cs="Arial"/>
          <w:bCs w:val="0"/>
          <w:iCs w:val="0"/>
          <w:sz w:val="22"/>
          <w:szCs w:val="22"/>
          <w:lang w:val="en-US" w:eastAsia="en-US"/>
        </w:rPr>
      </w:pPr>
      <w:hyperlink w:anchor="_Toc20761647" w:history="1">
        <w:r w:rsidR="00B7469E" w:rsidRPr="00B7469E">
          <w:rPr>
            <w:rStyle w:val="Hyperlink"/>
            <w:rFonts w:cs="Arial"/>
            <w:sz w:val="22"/>
            <w:szCs w:val="22"/>
          </w:rPr>
          <w:t>8.4.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Second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_Toc20761647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150</w:t>
        </w:r>
        <w:r w:rsidR="00B7469E" w:rsidRPr="00B7469E">
          <w:rPr>
            <w:rFonts w:cs="Arial"/>
            <w:webHidden/>
            <w:sz w:val="22"/>
            <w:szCs w:val="22"/>
          </w:rPr>
          <w:fldChar w:fldCharType="end"/>
        </w:r>
      </w:hyperlink>
    </w:p>
    <w:p w14:paraId="407DF2B3" w14:textId="207085B4" w:rsidR="00B7469E" w:rsidRPr="00B7469E" w:rsidRDefault="00443192">
      <w:pPr>
        <w:pStyle w:val="TOC3"/>
        <w:rPr>
          <w:rFonts w:eastAsiaTheme="minorEastAsia" w:cs="Arial"/>
          <w:szCs w:val="22"/>
        </w:rPr>
      </w:pPr>
      <w:hyperlink w:anchor="_Toc20761648" w:history="1">
        <w:r w:rsidR="00B7469E" w:rsidRPr="00B7469E">
          <w:rPr>
            <w:rStyle w:val="Hyperlink"/>
            <w:rFonts w:cs="Arial"/>
            <w:szCs w:val="22"/>
            <w:lang w:eastAsia="x-none"/>
            <w14:scene3d>
              <w14:camera w14:prst="orthographicFront"/>
              <w14:lightRig w14:rig="threePt" w14:dir="t">
                <w14:rot w14:lat="0" w14:lon="0" w14:rev="0"/>
              </w14:lightRig>
            </w14:scene3d>
          </w:rPr>
          <w:t>8.4.1.</w:t>
        </w:r>
        <w:r w:rsidR="00B7469E" w:rsidRPr="00B7469E">
          <w:rPr>
            <w:rFonts w:eastAsiaTheme="minorEastAsia" w:cs="Arial"/>
            <w:szCs w:val="22"/>
          </w:rPr>
          <w:tab/>
        </w:r>
        <w:r w:rsidR="00B7469E" w:rsidRPr="00B7469E">
          <w:rPr>
            <w:rStyle w:val="Hyperlink"/>
            <w:rFonts w:cs="Arial"/>
            <w:bCs/>
            <w:szCs w:val="22"/>
            <w:lang w:val="x-none" w:eastAsia="x-none"/>
          </w:rPr>
          <w:t>Timing of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3AD48E40" w14:textId="249A1D70" w:rsidR="00B7469E" w:rsidRPr="00B7469E" w:rsidRDefault="00443192">
      <w:pPr>
        <w:pStyle w:val="TOC3"/>
        <w:rPr>
          <w:rFonts w:eastAsiaTheme="minorEastAsia" w:cs="Arial"/>
          <w:szCs w:val="22"/>
        </w:rPr>
      </w:pPr>
      <w:hyperlink w:anchor="_Toc20761649" w:history="1">
        <w:r w:rsidR="00B7469E" w:rsidRPr="00B7469E">
          <w:rPr>
            <w:rStyle w:val="Hyperlink"/>
            <w:rFonts w:cs="Arial"/>
            <w:szCs w:val="22"/>
            <w:lang w:eastAsia="x-none"/>
            <w14:scene3d>
              <w14:camera w14:prst="orthographicFront"/>
              <w14:lightRig w14:rig="threePt" w14:dir="t">
                <w14:rot w14:lat="0" w14:lon="0" w14:rev="0"/>
              </w14:lightRig>
            </w14:scene3d>
          </w:rPr>
          <w:t>8.4.2.</w:t>
        </w:r>
        <w:r w:rsidR="00B7469E" w:rsidRPr="00B7469E">
          <w:rPr>
            <w:rFonts w:eastAsiaTheme="minorEastAsia" w:cs="Arial"/>
            <w:szCs w:val="22"/>
          </w:rPr>
          <w:tab/>
        </w:r>
        <w:r w:rsidR="00B7469E" w:rsidRPr="00B7469E">
          <w:rPr>
            <w:rStyle w:val="Hyperlink"/>
            <w:rFonts w:cs="Arial"/>
            <w:bCs/>
            <w:szCs w:val="22"/>
            <w:lang w:val="x-none" w:eastAsia="x-none"/>
          </w:rPr>
          <w:t>Requirements for Parked Option (A) Generating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_Toc20761649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151</w:t>
        </w:r>
        <w:r w:rsidR="00B7469E" w:rsidRPr="00B7469E">
          <w:rPr>
            <w:rFonts w:cs="Arial"/>
            <w:webHidden/>
            <w:szCs w:val="22"/>
          </w:rPr>
          <w:fldChar w:fldCharType="end"/>
        </w:r>
      </w:hyperlink>
    </w:p>
    <w:p w14:paraId="07620332" w14:textId="0174B611" w:rsidR="00B7469E" w:rsidRPr="00B7469E" w:rsidRDefault="00443192">
      <w:pPr>
        <w:pStyle w:val="TOC3"/>
        <w:rPr>
          <w:rFonts w:eastAsiaTheme="minorEastAsia" w:cs="Arial"/>
          <w:szCs w:val="22"/>
        </w:rPr>
      </w:pPr>
      <w:hyperlink w:anchor="_Toc20761650" w:history="1">
        <w:r w:rsidR="00B7469E" w:rsidRPr="00B7469E">
          <w:rPr>
            <w:rStyle w:val="Hyperlink"/>
            <w:rFonts w:cs="Arial"/>
            <w:szCs w:val="22"/>
            <w:lang w:val="x-none" w:eastAsia="x-none"/>
            <w14:scene3d>
              <w14:camera w14:prst="orthographicFront"/>
              <w14:lightRig w14:rig="threePt" w14:dir="t">
                <w14:rot w14:lat="0" w14:lon="0" w14:rev="0"/>
              </w14:lightRig>
            </w14:scene3d>
          </w:rPr>
          <w:t>8.4.3.</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152</w:t>
        </w:r>
        <w:r w:rsidR="00B7469E" w:rsidRPr="00B7469E">
          <w:rPr>
            <w:rFonts w:cs="Arial"/>
            <w:webHidden/>
            <w:szCs w:val="22"/>
          </w:rPr>
          <w:fldChar w:fldCharType="end"/>
        </w:r>
      </w:hyperlink>
    </w:p>
    <w:p w14:paraId="562155C0" w14:textId="49A37D04" w:rsidR="00B7469E" w:rsidRPr="00B7469E" w:rsidRDefault="00443192">
      <w:pPr>
        <w:pStyle w:val="TOC4"/>
        <w:rPr>
          <w:rFonts w:eastAsiaTheme="minorEastAsia" w:cs="Arial"/>
          <w:noProof/>
          <w:szCs w:val="22"/>
        </w:rPr>
      </w:pPr>
      <w:hyperlink w:anchor="_Toc20761651" w:history="1">
        <w:r w:rsidR="00B7469E" w:rsidRPr="00B7469E">
          <w:rPr>
            <w:rStyle w:val="Hyperlink"/>
            <w:rFonts w:cs="Arial"/>
            <w:bCs/>
            <w:noProof/>
            <w:szCs w:val="22"/>
            <w:lang w:eastAsia="x-none"/>
          </w:rPr>
          <w:t>8.4.3.1.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_Toc20761651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152</w:t>
        </w:r>
        <w:r w:rsidR="00B7469E" w:rsidRPr="00B7469E">
          <w:rPr>
            <w:rFonts w:cs="Arial"/>
            <w:noProof/>
            <w:webHidden/>
            <w:szCs w:val="22"/>
          </w:rPr>
          <w:fldChar w:fldCharType="end"/>
        </w:r>
      </w:hyperlink>
    </w:p>
    <w:p w14:paraId="57E3969E" w14:textId="374B288E" w:rsidR="00B7469E" w:rsidRPr="00B7469E" w:rsidRDefault="00443192">
      <w:pPr>
        <w:pStyle w:val="TOC4"/>
        <w:rPr>
          <w:rFonts w:eastAsiaTheme="minorEastAsia" w:cs="Arial"/>
          <w:noProof/>
          <w:szCs w:val="22"/>
        </w:rPr>
      </w:pPr>
      <w:hyperlink w:anchor="_Toc20761652" w:history="1">
        <w:r w:rsidR="00B7469E" w:rsidRPr="00B7469E">
          <w:rPr>
            <w:rStyle w:val="Hyperlink"/>
            <w:rFonts w:cs="Arial"/>
            <w:bCs/>
            <w:noProof/>
            <w:szCs w:val="22"/>
            <w:lang w:eastAsia="x-none"/>
          </w:rPr>
          <w:t>8.4.3.2.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_Toc20761652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153</w:t>
        </w:r>
        <w:r w:rsidR="00B7469E" w:rsidRPr="00B7469E">
          <w:rPr>
            <w:rFonts w:cs="Arial"/>
            <w:noProof/>
            <w:webHidden/>
            <w:szCs w:val="22"/>
          </w:rPr>
          <w:fldChar w:fldCharType="end"/>
        </w:r>
      </w:hyperlink>
    </w:p>
    <w:p w14:paraId="51160C81" w14:textId="446C9DDC" w:rsidR="00B7469E" w:rsidRPr="00B7469E" w:rsidRDefault="00443192">
      <w:pPr>
        <w:pStyle w:val="TOC4"/>
        <w:rPr>
          <w:rFonts w:eastAsiaTheme="minorEastAsia" w:cs="Arial"/>
          <w:noProof/>
          <w:szCs w:val="22"/>
        </w:rPr>
      </w:pPr>
      <w:hyperlink w:anchor="_Toc20761653" w:history="1">
        <w:r w:rsidR="00B7469E" w:rsidRPr="00B7469E">
          <w:rPr>
            <w:rStyle w:val="Hyperlink"/>
            <w:rFonts w:cs="Arial"/>
            <w:bCs/>
            <w:noProof/>
            <w:szCs w:val="22"/>
            <w:lang w:eastAsia="x-none"/>
          </w:rPr>
          <w:t>8.4.3.3.</w:t>
        </w:r>
        <w:r w:rsidR="00B7469E" w:rsidRPr="00B7469E">
          <w:rPr>
            <w:rFonts w:eastAsiaTheme="minorEastAsia" w:cs="Arial"/>
            <w:noProof/>
            <w:szCs w:val="22"/>
          </w:rPr>
          <w:tab/>
        </w:r>
        <w:r w:rsidR="00B7469E" w:rsidRPr="00B7469E">
          <w:rPr>
            <w:rStyle w:val="Hyperlink"/>
            <w:rFonts w:cs="Arial"/>
            <w:bCs/>
            <w:noProof/>
            <w:szCs w:val="22"/>
            <w:lang w:val="x-none" w:eastAsia="x-none"/>
          </w:rPr>
          <w:t>Cost Estimates Less than Minimum Posting Amounts.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_Toc20761653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55EA9A49" w14:textId="51B51727" w:rsidR="00B7469E" w:rsidRPr="00B7469E" w:rsidRDefault="00443192">
      <w:pPr>
        <w:pStyle w:val="TOC3"/>
        <w:rPr>
          <w:rFonts w:eastAsiaTheme="minorEastAsia" w:cs="Arial"/>
          <w:szCs w:val="22"/>
        </w:rPr>
      </w:pPr>
      <w:hyperlink w:anchor="_Toc20761654" w:history="1">
        <w:r w:rsidR="00B7469E" w:rsidRPr="00B7469E">
          <w:rPr>
            <w:rStyle w:val="Hyperlink"/>
            <w:rFonts w:cs="Arial"/>
            <w:szCs w:val="22"/>
            <w:lang w:val="x-none" w:eastAsia="x-none"/>
            <w14:scene3d>
              <w14:camera w14:prst="orthographicFront"/>
              <w14:lightRig w14:rig="threePt" w14:dir="t">
                <w14:rot w14:lat="0" w14:lon="0" w14:rev="0"/>
              </w14:lightRig>
            </w14:scene3d>
          </w:rPr>
          <w:t>8.4.4.</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155</w:t>
        </w:r>
        <w:r w:rsidR="00B7469E" w:rsidRPr="00B7469E">
          <w:rPr>
            <w:rFonts w:cs="Arial"/>
            <w:webHidden/>
            <w:szCs w:val="22"/>
          </w:rPr>
          <w:fldChar w:fldCharType="end"/>
        </w:r>
      </w:hyperlink>
    </w:p>
    <w:p w14:paraId="242DD22A" w14:textId="3A1A4FA4" w:rsidR="00B7469E" w:rsidRPr="00B7469E" w:rsidRDefault="00443192">
      <w:pPr>
        <w:pStyle w:val="TOC4"/>
        <w:rPr>
          <w:rFonts w:eastAsiaTheme="minorEastAsia" w:cs="Arial"/>
          <w:noProof/>
          <w:szCs w:val="22"/>
        </w:rPr>
      </w:pPr>
      <w:hyperlink w:anchor="_Toc20761655" w:history="1">
        <w:r w:rsidR="00B7469E" w:rsidRPr="00B7469E">
          <w:rPr>
            <w:rStyle w:val="Hyperlink"/>
            <w:rFonts w:cs="Arial"/>
            <w:bCs/>
            <w:noProof/>
            <w:szCs w:val="22"/>
            <w:lang w:eastAsia="x-none"/>
          </w:rPr>
          <w:t>8.4.4.1.</w:t>
        </w:r>
        <w:r w:rsidR="00B7469E" w:rsidRPr="00B7469E">
          <w:rPr>
            <w:rFonts w:eastAsiaTheme="minorEastAsia" w:cs="Arial"/>
            <w:noProof/>
            <w:szCs w:val="22"/>
          </w:rPr>
          <w:tab/>
        </w:r>
        <w:r w:rsidR="00B7469E" w:rsidRPr="00B7469E">
          <w:rPr>
            <w:rStyle w:val="Hyperlink"/>
            <w:rFonts w:cs="Arial"/>
            <w:bCs/>
            <w:noProof/>
            <w:szCs w:val="22"/>
            <w:lang w:val="x-none" w:eastAsia="x-none"/>
          </w:rPr>
          <w:t>Small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_Toc20761655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0CE46177" w14:textId="7F3DD8CD" w:rsidR="00B7469E" w:rsidRPr="00B7469E" w:rsidRDefault="00443192">
      <w:pPr>
        <w:pStyle w:val="TOC4"/>
        <w:rPr>
          <w:rFonts w:eastAsiaTheme="minorEastAsia" w:cs="Arial"/>
          <w:noProof/>
          <w:szCs w:val="22"/>
        </w:rPr>
      </w:pPr>
      <w:hyperlink w:anchor="_Toc20761656" w:history="1">
        <w:r w:rsidR="00B7469E" w:rsidRPr="00B7469E">
          <w:rPr>
            <w:rStyle w:val="Hyperlink"/>
            <w:rFonts w:cs="Arial"/>
            <w:bCs/>
            <w:noProof/>
            <w:szCs w:val="22"/>
            <w:lang w:eastAsia="x-none"/>
          </w:rPr>
          <w:t>8.4.4.2.</w:t>
        </w:r>
        <w:r w:rsidR="00B7469E" w:rsidRPr="00B7469E">
          <w:rPr>
            <w:rFonts w:eastAsiaTheme="minorEastAsia" w:cs="Arial"/>
            <w:noProof/>
            <w:szCs w:val="22"/>
          </w:rPr>
          <w:tab/>
        </w:r>
        <w:r w:rsidR="00B7469E" w:rsidRPr="00B7469E">
          <w:rPr>
            <w:rStyle w:val="Hyperlink"/>
            <w:rFonts w:cs="Arial"/>
            <w:bCs/>
            <w:noProof/>
            <w:szCs w:val="22"/>
            <w:lang w:val="x-none" w:eastAsia="x-none"/>
          </w:rPr>
          <w:t>Large Generator Interconnection Customers</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_Toc20761656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155</w:t>
        </w:r>
        <w:r w:rsidR="00B7469E" w:rsidRPr="00B7469E">
          <w:rPr>
            <w:rFonts w:cs="Arial"/>
            <w:noProof/>
            <w:webHidden/>
            <w:szCs w:val="22"/>
          </w:rPr>
          <w:fldChar w:fldCharType="end"/>
        </w:r>
      </w:hyperlink>
    </w:p>
    <w:p w14:paraId="307BBB4B" w14:textId="30172652" w:rsidR="00B7469E" w:rsidRPr="00B7469E" w:rsidRDefault="00443192">
      <w:pPr>
        <w:pStyle w:val="TOC3"/>
        <w:rPr>
          <w:rFonts w:eastAsiaTheme="minorEastAsia" w:cs="Arial"/>
          <w:szCs w:val="22"/>
        </w:rPr>
      </w:pPr>
      <w:hyperlink w:anchor="_Toc20761657" w:history="1">
        <w:r w:rsidR="00B7469E" w:rsidRPr="00B7469E">
          <w:rPr>
            <w:rStyle w:val="Hyperlink"/>
            <w:rFonts w:cs="Arial"/>
            <w:szCs w:val="22"/>
            <w:lang w:eastAsia="x-none"/>
            <w14:scene3d>
              <w14:camera w14:prst="orthographicFront"/>
              <w14:lightRig w14:rig="threePt" w14:dir="t">
                <w14:rot w14:lat="0" w14:lon="0" w14:rev="0"/>
              </w14:lightRig>
            </w14:scene3d>
          </w:rPr>
          <w:t>8.4.5.</w:t>
        </w:r>
        <w:r w:rsidR="00B7469E" w:rsidRPr="00B7469E">
          <w:rPr>
            <w:rFonts w:eastAsiaTheme="minorEastAsia" w:cs="Arial"/>
            <w:szCs w:val="22"/>
          </w:rPr>
          <w:tab/>
        </w:r>
        <w:r w:rsidR="00B7469E" w:rsidRPr="00B7469E">
          <w:rPr>
            <w:rStyle w:val="Hyperlink"/>
            <w:rFonts w:cs="Arial"/>
            <w:bCs/>
            <w:szCs w:val="22"/>
            <w:lang w:val="x-none" w:eastAsia="x-none"/>
          </w:rPr>
          <w:t>Cost Estimates Less than Minimum Posting Amounts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15CCF468" w14:textId="5DA5E4D9" w:rsidR="00B7469E" w:rsidRPr="00B7469E" w:rsidRDefault="00443192">
      <w:pPr>
        <w:pStyle w:val="TOC3"/>
        <w:rPr>
          <w:rFonts w:eastAsiaTheme="minorEastAsia" w:cs="Arial"/>
          <w:szCs w:val="22"/>
        </w:rPr>
      </w:pPr>
      <w:hyperlink w:anchor="_Toc20761658" w:history="1">
        <w:r w:rsidR="00B7469E" w:rsidRPr="00B7469E">
          <w:rPr>
            <w:rStyle w:val="Hyperlink"/>
            <w:rFonts w:cs="Arial"/>
            <w:szCs w:val="22"/>
            <w:lang w:eastAsia="x-none"/>
            <w14:scene3d>
              <w14:camera w14:prst="orthographicFront"/>
              <w14:lightRig w14:rig="threePt" w14:dir="t">
                <w14:rot w14:lat="0" w14:lon="0" w14:rev="0"/>
              </w14:lightRig>
            </w14:scene3d>
          </w:rPr>
          <w:t>8.4.6.</w:t>
        </w:r>
        <w:r w:rsidR="00B7469E" w:rsidRPr="00B7469E">
          <w:rPr>
            <w:rFonts w:eastAsiaTheme="minorEastAsia" w:cs="Arial"/>
            <w:szCs w:val="22"/>
          </w:rPr>
          <w:tab/>
        </w:r>
        <w:r w:rsidR="00B7469E" w:rsidRPr="00B7469E">
          <w:rPr>
            <w:rStyle w:val="Hyperlink"/>
            <w:rFonts w:cs="Arial"/>
            <w:bCs/>
            <w:szCs w:val="22"/>
            <w:lang w:val="x-none" w:eastAsia="x-none"/>
          </w:rPr>
          <w:t xml:space="preserve">Posting </w:t>
        </w:r>
        <w:r w:rsidR="00B7469E" w:rsidRPr="00B7469E">
          <w:rPr>
            <w:rStyle w:val="Hyperlink"/>
            <w:rFonts w:cs="Arial"/>
            <w:bCs/>
            <w:szCs w:val="22"/>
            <w:lang w:eastAsia="x-none"/>
          </w:rPr>
          <w:t xml:space="preserve">for </w:t>
        </w:r>
        <w:r w:rsidR="00B7469E" w:rsidRPr="00B7469E">
          <w:rPr>
            <w:rStyle w:val="Hyperlink"/>
            <w:rFonts w:cs="Arial"/>
            <w:bCs/>
            <w:szCs w:val="22"/>
            <w:lang w:val="x-none" w:eastAsia="x-none"/>
          </w:rPr>
          <w:t>Stand Alone Network Upgrade(s)</w:t>
        </w:r>
        <w:r w:rsidR="00B7469E" w:rsidRPr="00B7469E">
          <w:rPr>
            <w:rStyle w:val="Hyperlink"/>
            <w:rFonts w:cs="Arial"/>
            <w:bCs/>
            <w:szCs w:val="22"/>
            <w:vertAlign w:val="superscript"/>
            <w:lang w:val="x-none" w:eastAsia="x-none"/>
          </w:rPr>
          <w:t xml:space="preserve">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156</w:t>
        </w:r>
        <w:r w:rsidR="00B7469E" w:rsidRPr="00B7469E">
          <w:rPr>
            <w:rFonts w:cs="Arial"/>
            <w:webHidden/>
            <w:szCs w:val="22"/>
          </w:rPr>
          <w:fldChar w:fldCharType="end"/>
        </w:r>
      </w:hyperlink>
    </w:p>
    <w:p w14:paraId="72C8EA2F" w14:textId="5637B5FB" w:rsidR="00B7469E" w:rsidRPr="00B7469E" w:rsidRDefault="00443192">
      <w:pPr>
        <w:pStyle w:val="TOC3"/>
        <w:rPr>
          <w:rFonts w:eastAsiaTheme="minorEastAsia" w:cs="Arial"/>
          <w:szCs w:val="22"/>
        </w:rPr>
      </w:pPr>
      <w:hyperlink w:anchor="_Toc20761659" w:history="1">
        <w:r w:rsidR="00B7469E" w:rsidRPr="00B7469E">
          <w:rPr>
            <w:rStyle w:val="Hyperlink"/>
            <w:rFonts w:cs="Arial"/>
            <w:szCs w:val="22"/>
            <w:lang w:eastAsia="x-none"/>
            <w14:scene3d>
              <w14:camera w14:prst="orthographicFront"/>
              <w14:lightRig w14:rig="threePt" w14:dir="t">
                <w14:rot w14:lat="0" w14:lon="0" w14:rev="0"/>
              </w14:lightRig>
            </w14:scene3d>
          </w:rPr>
          <w:t>8.4.7.</w:t>
        </w:r>
        <w:r w:rsidR="00B7469E" w:rsidRPr="00B7469E">
          <w:rPr>
            <w:rFonts w:eastAsiaTheme="minorEastAsia" w:cs="Arial"/>
            <w:szCs w:val="22"/>
          </w:rPr>
          <w:tab/>
        </w:r>
        <w:r w:rsidR="00B7469E" w:rsidRPr="00B7469E">
          <w:rPr>
            <w:rStyle w:val="Hyperlink"/>
            <w:rFonts w:cs="Arial"/>
            <w:bCs/>
            <w:szCs w:val="22"/>
            <w:lang w:val="x-none" w:eastAsia="x-none"/>
          </w:rPr>
          <w:t>Early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_Toc20761659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20CCF3F4" w14:textId="5A7BCC8B" w:rsidR="00B7469E" w:rsidRPr="00B7469E" w:rsidRDefault="00443192">
      <w:pPr>
        <w:pStyle w:val="TOC3"/>
        <w:rPr>
          <w:rFonts w:eastAsiaTheme="minorEastAsia" w:cs="Arial"/>
          <w:szCs w:val="22"/>
        </w:rPr>
      </w:pPr>
      <w:hyperlink w:anchor="_Toc20761660" w:history="1">
        <w:r w:rsidR="00B7469E" w:rsidRPr="00B7469E">
          <w:rPr>
            <w:rStyle w:val="Hyperlink"/>
            <w:rFonts w:cs="Arial"/>
            <w:szCs w:val="22"/>
            <w:lang w:val="x-none" w:eastAsia="x-none"/>
            <w14:scene3d>
              <w14:camera w14:prst="orthographicFront"/>
              <w14:lightRig w14:rig="threePt" w14:dir="t">
                <w14:rot w14:lat="0" w14:lon="0" w14:rev="0"/>
              </w14:lightRig>
            </w14:scene3d>
          </w:rPr>
          <w:t>8.4.8.</w:t>
        </w:r>
        <w:r w:rsidR="00B7469E" w:rsidRPr="00B7469E">
          <w:rPr>
            <w:rFonts w:eastAsiaTheme="minorEastAsia" w:cs="Arial"/>
            <w:szCs w:val="22"/>
          </w:rPr>
          <w:tab/>
        </w:r>
        <w:r w:rsidR="00B7469E" w:rsidRPr="00B7469E">
          <w:rPr>
            <w:rStyle w:val="Hyperlink"/>
            <w:rFonts w:cs="Arial"/>
            <w:bCs/>
            <w:szCs w:val="22"/>
            <w:lang w:val="x-none" w:eastAsia="x-none"/>
          </w:rPr>
          <w:t>Consequences for Failure to Post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71B79A40" w14:textId="1EC78B13" w:rsidR="00B7469E" w:rsidRPr="00B7469E" w:rsidRDefault="00443192">
      <w:pPr>
        <w:pStyle w:val="TOC2"/>
        <w:rPr>
          <w:rFonts w:eastAsiaTheme="minorEastAsia" w:cs="Arial"/>
          <w:bCs w:val="0"/>
          <w:iCs w:val="0"/>
          <w:sz w:val="22"/>
          <w:szCs w:val="22"/>
          <w:lang w:val="en-US" w:eastAsia="en-US"/>
        </w:rPr>
      </w:pPr>
      <w:hyperlink w:anchor="_Toc20761661" w:history="1">
        <w:r w:rsidR="00B7469E" w:rsidRPr="00B7469E">
          <w:rPr>
            <w:rStyle w:val="Hyperlink"/>
            <w:rFonts w:cs="Arial"/>
            <w:sz w:val="22"/>
            <w:szCs w:val="22"/>
          </w:rPr>
          <w:t>8.5.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Third Posting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160</w:t>
        </w:r>
        <w:r w:rsidR="00B7469E" w:rsidRPr="00B7469E">
          <w:rPr>
            <w:rFonts w:cs="Arial"/>
            <w:webHidden/>
            <w:sz w:val="22"/>
            <w:szCs w:val="22"/>
          </w:rPr>
          <w:fldChar w:fldCharType="end"/>
        </w:r>
      </w:hyperlink>
    </w:p>
    <w:p w14:paraId="2BA57573" w14:textId="731E9404" w:rsidR="00B7469E" w:rsidRPr="00B7469E" w:rsidRDefault="00443192">
      <w:pPr>
        <w:pStyle w:val="TOC3"/>
        <w:rPr>
          <w:rFonts w:eastAsiaTheme="minorEastAsia" w:cs="Arial"/>
          <w:szCs w:val="22"/>
        </w:rPr>
      </w:pPr>
      <w:hyperlink w:anchor="_Toc20761662" w:history="1">
        <w:r w:rsidR="00B7469E" w:rsidRPr="00B7469E">
          <w:rPr>
            <w:rStyle w:val="Hyperlink"/>
            <w:rFonts w:cs="Arial"/>
            <w:szCs w:val="22"/>
            <w:lang w:eastAsia="x-none"/>
            <w14:scene3d>
              <w14:camera w14:prst="orthographicFront"/>
              <w14:lightRig w14:rig="threePt" w14:dir="t">
                <w14:rot w14:lat="0" w14:lon="0" w14:rev="0"/>
              </w14:lightRig>
            </w14:scene3d>
          </w:rPr>
          <w:t>8.5.1.</w:t>
        </w:r>
        <w:r w:rsidR="00B7469E" w:rsidRPr="00B7469E">
          <w:rPr>
            <w:rFonts w:eastAsiaTheme="minorEastAsia" w:cs="Arial"/>
            <w:szCs w:val="22"/>
          </w:rPr>
          <w:tab/>
        </w:r>
        <w:r w:rsidR="00B7469E" w:rsidRPr="00B7469E">
          <w:rPr>
            <w:rStyle w:val="Hyperlink"/>
            <w:rFonts w:cs="Arial"/>
            <w:bCs/>
            <w:szCs w:val="22"/>
            <w:lang w:val="x-none" w:eastAsia="x-none"/>
          </w:rPr>
          <w:t>Timing of Posting (also covered in 6.2.10.11.1 &amp; 6.3.5.6.1)</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160</w:t>
        </w:r>
        <w:r w:rsidR="00B7469E" w:rsidRPr="00B7469E">
          <w:rPr>
            <w:rFonts w:cs="Arial"/>
            <w:webHidden/>
            <w:szCs w:val="22"/>
          </w:rPr>
          <w:fldChar w:fldCharType="end"/>
        </w:r>
      </w:hyperlink>
    </w:p>
    <w:p w14:paraId="05977B59" w14:textId="5347080E" w:rsidR="00B7469E" w:rsidRPr="00B7469E" w:rsidRDefault="00443192">
      <w:pPr>
        <w:pStyle w:val="TOC3"/>
        <w:rPr>
          <w:rFonts w:eastAsiaTheme="minorEastAsia" w:cs="Arial"/>
          <w:szCs w:val="22"/>
        </w:rPr>
      </w:pPr>
      <w:hyperlink w:anchor="_Toc20761663" w:history="1">
        <w:r w:rsidR="00B7469E" w:rsidRPr="00B7469E">
          <w:rPr>
            <w:rStyle w:val="Hyperlink"/>
            <w:rFonts w:cs="Arial"/>
            <w:szCs w:val="22"/>
            <w:lang w:eastAsia="x-none"/>
            <w14:scene3d>
              <w14:camera w14:prst="orthographicFront"/>
              <w14:lightRig w14:rig="threePt" w14:dir="t">
                <w14:rot w14:lat="0" w14:lon="0" w14:rev="0"/>
              </w14:lightRig>
            </w14:scene3d>
          </w:rPr>
          <w:t>8.5.2.</w:t>
        </w:r>
        <w:r w:rsidR="00B7469E" w:rsidRPr="00B7469E">
          <w:rPr>
            <w:rFonts w:eastAsiaTheme="minorEastAsia" w:cs="Arial"/>
            <w:szCs w:val="22"/>
          </w:rPr>
          <w:tab/>
        </w:r>
        <w:r w:rsidR="00B7469E" w:rsidRPr="00B7469E">
          <w:rPr>
            <w:rStyle w:val="Hyperlink"/>
            <w:rFonts w:cs="Arial"/>
            <w:bCs/>
            <w:szCs w:val="22"/>
            <w:lang w:val="x-none" w:eastAsia="x-none"/>
          </w:rPr>
          <w:t>Posting for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1F63AC26" w14:textId="73CD010B" w:rsidR="00B7469E" w:rsidRPr="00B7469E" w:rsidRDefault="00443192">
      <w:pPr>
        <w:pStyle w:val="TOC4"/>
        <w:rPr>
          <w:rFonts w:eastAsiaTheme="minorEastAsia" w:cs="Arial"/>
          <w:noProof/>
          <w:szCs w:val="22"/>
        </w:rPr>
      </w:pPr>
      <w:hyperlink w:anchor="_Toc20761664" w:history="1">
        <w:r w:rsidR="00B7469E" w:rsidRPr="00B7469E">
          <w:rPr>
            <w:rStyle w:val="Hyperlink"/>
            <w:rFonts w:cs="Arial"/>
            <w:bCs/>
            <w:noProof/>
            <w:szCs w:val="22"/>
            <w:lang w:val="x-none" w:eastAsia="x-none"/>
          </w:rPr>
          <w:t>8.5.2.1.</w:t>
        </w:r>
        <w:r w:rsidR="00B7469E" w:rsidRPr="00B7469E">
          <w:rPr>
            <w:rFonts w:eastAsiaTheme="minorEastAsia" w:cs="Arial"/>
            <w:noProof/>
            <w:szCs w:val="22"/>
          </w:rPr>
          <w:tab/>
        </w:r>
        <w:r w:rsidR="00B7469E" w:rsidRPr="00B7469E">
          <w:rPr>
            <w:rStyle w:val="Hyperlink"/>
            <w:rFonts w:cs="Arial"/>
            <w:bCs/>
            <w:noProof/>
            <w:szCs w:val="22"/>
            <w:lang w:val="x-none" w:eastAsia="x-none"/>
          </w:rPr>
          <w:t>Option (B) Generating Facility</w:t>
        </w:r>
        <w:r w:rsidR="00B7469E" w:rsidRPr="00B7469E">
          <w:rPr>
            <w:rStyle w:val="Hyperlink"/>
            <w:rFonts w:cs="Arial"/>
            <w:bCs/>
            <w:noProof/>
            <w:szCs w:val="22"/>
            <w:lang w:eastAsia="x-none"/>
          </w:rPr>
          <w:t xml:space="preserve"> not allocated TP Deliverability</w:t>
        </w:r>
        <w:r w:rsidR="00B7469E" w:rsidRPr="00B7469E">
          <w:rPr>
            <w:rFonts w:cs="Arial"/>
            <w:noProof/>
            <w:webHidden/>
            <w:szCs w:val="22"/>
          </w:rPr>
          <w:tab/>
        </w:r>
        <w:r w:rsidR="00B7469E" w:rsidRPr="00B7469E">
          <w:rPr>
            <w:rFonts w:cs="Arial"/>
            <w:noProof/>
            <w:webHidden/>
            <w:szCs w:val="22"/>
          </w:rPr>
          <w:fldChar w:fldCharType="begin"/>
        </w:r>
        <w:r w:rsidR="00B7469E" w:rsidRPr="00B7469E">
          <w:rPr>
            <w:rFonts w:cs="Arial"/>
            <w:noProof/>
            <w:webHidden/>
            <w:szCs w:val="22"/>
          </w:rPr>
          <w:instrText xml:space="preserve"> PAGEREF _Toc20761664 \h </w:instrText>
        </w:r>
        <w:r w:rsidR="00B7469E" w:rsidRPr="00B7469E">
          <w:rPr>
            <w:rFonts w:cs="Arial"/>
            <w:noProof/>
            <w:webHidden/>
            <w:szCs w:val="22"/>
          </w:rPr>
        </w:r>
        <w:r w:rsidR="00B7469E" w:rsidRPr="00B7469E">
          <w:rPr>
            <w:rFonts w:cs="Arial"/>
            <w:noProof/>
            <w:webHidden/>
            <w:szCs w:val="22"/>
          </w:rPr>
          <w:fldChar w:fldCharType="separate"/>
        </w:r>
        <w:r w:rsidR="00431829">
          <w:rPr>
            <w:rFonts w:cs="Arial"/>
            <w:noProof/>
            <w:webHidden/>
            <w:szCs w:val="22"/>
          </w:rPr>
          <w:t>161</w:t>
        </w:r>
        <w:r w:rsidR="00B7469E" w:rsidRPr="00B7469E">
          <w:rPr>
            <w:rFonts w:cs="Arial"/>
            <w:noProof/>
            <w:webHidden/>
            <w:szCs w:val="22"/>
          </w:rPr>
          <w:fldChar w:fldCharType="end"/>
        </w:r>
      </w:hyperlink>
    </w:p>
    <w:p w14:paraId="4DCFE4BA" w14:textId="1D4DF4DA" w:rsidR="00B7469E" w:rsidRPr="00B7469E" w:rsidRDefault="00443192">
      <w:pPr>
        <w:pStyle w:val="TOC3"/>
        <w:rPr>
          <w:rFonts w:eastAsiaTheme="minorEastAsia" w:cs="Arial"/>
          <w:szCs w:val="22"/>
        </w:rPr>
      </w:pPr>
      <w:hyperlink w:anchor="_Toc20761665" w:history="1">
        <w:r w:rsidR="00B7469E" w:rsidRPr="00B7469E">
          <w:rPr>
            <w:rStyle w:val="Hyperlink"/>
            <w:rFonts w:cs="Arial"/>
            <w:szCs w:val="22"/>
            <w:lang w:eastAsia="x-none"/>
            <w14:scene3d>
              <w14:camera w14:prst="orthographicFront"/>
              <w14:lightRig w14:rig="threePt" w14:dir="t">
                <w14:rot w14:lat="0" w14:lon="0" w14:rev="0"/>
              </w14:lightRig>
            </w14:scene3d>
          </w:rPr>
          <w:t>8.5.3.</w:t>
        </w:r>
        <w:r w:rsidR="00B7469E" w:rsidRPr="00B7469E">
          <w:rPr>
            <w:rFonts w:eastAsiaTheme="minorEastAsia" w:cs="Arial"/>
            <w:szCs w:val="22"/>
          </w:rPr>
          <w:tab/>
        </w:r>
        <w:r w:rsidR="00B7469E" w:rsidRPr="00B7469E">
          <w:rPr>
            <w:rStyle w:val="Hyperlink"/>
            <w:rFonts w:cs="Arial"/>
            <w:bCs/>
            <w:szCs w:val="22"/>
            <w:lang w:val="x-none" w:eastAsia="x-none"/>
          </w:rPr>
          <w:t>Posting for Participating TO Interconnection Facilities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_Toc20761665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B8692E1" w14:textId="522AAF71" w:rsidR="00B7469E" w:rsidRPr="00B7469E" w:rsidRDefault="00443192">
      <w:pPr>
        <w:pStyle w:val="TOC3"/>
        <w:rPr>
          <w:rFonts w:eastAsiaTheme="minorEastAsia" w:cs="Arial"/>
          <w:szCs w:val="22"/>
        </w:rPr>
      </w:pPr>
      <w:hyperlink w:anchor="_Toc20761666" w:history="1">
        <w:r w:rsidR="00B7469E" w:rsidRPr="00B7469E">
          <w:rPr>
            <w:rStyle w:val="Hyperlink"/>
            <w:rFonts w:cs="Arial"/>
            <w:szCs w:val="22"/>
            <w:lang w:eastAsia="x-none"/>
            <w14:scene3d>
              <w14:camera w14:prst="orthographicFront"/>
              <w14:lightRig w14:rig="threePt" w14:dir="t">
                <w14:rot w14:lat="0" w14:lon="0" w14:rev="0"/>
              </w14:lightRig>
            </w14:scene3d>
          </w:rPr>
          <w:t>8.5.4.</w:t>
        </w:r>
        <w:r w:rsidR="00B7469E" w:rsidRPr="00B7469E">
          <w:rPr>
            <w:rFonts w:eastAsiaTheme="minorEastAsia" w:cs="Arial"/>
            <w:szCs w:val="22"/>
          </w:rPr>
          <w:tab/>
        </w:r>
        <w:r w:rsidR="00B7469E" w:rsidRPr="00B7469E">
          <w:rPr>
            <w:rStyle w:val="Hyperlink"/>
            <w:rFonts w:cs="Arial"/>
            <w:bCs/>
            <w:szCs w:val="22"/>
            <w:lang w:eastAsia="x-none"/>
          </w:rPr>
          <w:t>Separation of Third Posting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161</w:t>
        </w:r>
        <w:r w:rsidR="00B7469E" w:rsidRPr="00B7469E">
          <w:rPr>
            <w:rFonts w:cs="Arial"/>
            <w:webHidden/>
            <w:szCs w:val="22"/>
          </w:rPr>
          <w:fldChar w:fldCharType="end"/>
        </w:r>
      </w:hyperlink>
    </w:p>
    <w:p w14:paraId="34BD9D60" w14:textId="76DD3D37" w:rsidR="00B7469E" w:rsidRPr="00B7469E" w:rsidRDefault="00443192">
      <w:pPr>
        <w:pStyle w:val="TOC3"/>
        <w:rPr>
          <w:rFonts w:eastAsiaTheme="minorEastAsia" w:cs="Arial"/>
          <w:szCs w:val="22"/>
        </w:rPr>
      </w:pPr>
      <w:hyperlink w:anchor="_Toc20761667" w:history="1">
        <w:r w:rsidR="00B7469E" w:rsidRPr="00B7469E">
          <w:rPr>
            <w:rStyle w:val="Hyperlink"/>
            <w:rFonts w:eastAsia="Arial" w:cs="Arial"/>
            <w:szCs w:val="22"/>
            <w:lang w:val="x-none" w:eastAsia="x-none"/>
            <w14:scene3d>
              <w14:camera w14:prst="orthographicFront"/>
              <w14:lightRig w14:rig="threePt" w14:dir="t">
                <w14:rot w14:lat="0" w14:lon="0" w14:rev="0"/>
              </w14:lightRig>
            </w14:scene3d>
          </w:rPr>
          <w:t>8.5.5.</w:t>
        </w:r>
        <w:r w:rsidR="00B7469E" w:rsidRPr="00B7469E">
          <w:rPr>
            <w:rFonts w:eastAsiaTheme="minorEastAsia" w:cs="Arial"/>
            <w:szCs w:val="22"/>
          </w:rPr>
          <w:tab/>
        </w:r>
        <w:r w:rsidR="00B7469E" w:rsidRPr="00B7469E">
          <w:rPr>
            <w:rStyle w:val="Hyperlink"/>
            <w:rFonts w:eastAsia="Arial" w:cs="Arial"/>
            <w:bCs/>
            <w:szCs w:val="22"/>
            <w:lang w:val="x-none" w:eastAsia="x-none"/>
          </w:rPr>
          <w:t>Failure to Post Third Posting Requirement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694B4B55" w14:textId="440B3B46" w:rsidR="00B7469E" w:rsidRPr="00B7469E" w:rsidRDefault="00443192">
      <w:pPr>
        <w:pStyle w:val="TOC2"/>
        <w:rPr>
          <w:rFonts w:eastAsiaTheme="minorEastAsia" w:cs="Arial"/>
          <w:bCs w:val="0"/>
          <w:iCs w:val="0"/>
          <w:sz w:val="22"/>
          <w:szCs w:val="22"/>
          <w:lang w:val="en-US" w:eastAsia="en-US"/>
        </w:rPr>
      </w:pPr>
      <w:hyperlink w:anchor="_Toc20761668" w:history="1">
        <w:r w:rsidR="00B7469E" w:rsidRPr="00B7469E">
          <w:rPr>
            <w:rStyle w:val="Hyperlink"/>
            <w:rFonts w:cs="Arial"/>
            <w:sz w:val="22"/>
            <w:szCs w:val="22"/>
          </w:rPr>
          <w:t>8.6.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of Revisions and Addenda to Final Interconnection Study Reports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_Toc20761668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162</w:t>
        </w:r>
        <w:r w:rsidR="00B7469E" w:rsidRPr="00B7469E">
          <w:rPr>
            <w:rFonts w:cs="Arial"/>
            <w:webHidden/>
            <w:sz w:val="22"/>
            <w:szCs w:val="22"/>
          </w:rPr>
          <w:fldChar w:fldCharType="end"/>
        </w:r>
      </w:hyperlink>
    </w:p>
    <w:p w14:paraId="0895E575" w14:textId="270FA8E7" w:rsidR="00B7469E" w:rsidRPr="00B7469E" w:rsidRDefault="00443192">
      <w:pPr>
        <w:pStyle w:val="TOC3"/>
        <w:rPr>
          <w:rFonts w:eastAsiaTheme="minorEastAsia" w:cs="Arial"/>
          <w:szCs w:val="22"/>
        </w:rPr>
      </w:pPr>
      <w:hyperlink w:anchor="_Toc20761669" w:history="1">
        <w:r w:rsidR="00B7469E" w:rsidRPr="00B7469E">
          <w:rPr>
            <w:rStyle w:val="Hyperlink"/>
            <w:rFonts w:cs="Arial"/>
            <w:szCs w:val="22"/>
            <w:lang w:eastAsia="x-none"/>
            <w14:scene3d>
              <w14:camera w14:prst="orthographicFront"/>
              <w14:lightRig w14:rig="threePt" w14:dir="t">
                <w14:rot w14:lat="0" w14:lon="0" w14:rev="0"/>
              </w14:lightRig>
            </w14:scene3d>
          </w:rPr>
          <w:t>8.6.1.</w:t>
        </w:r>
        <w:r w:rsidR="00B7469E" w:rsidRPr="00B7469E">
          <w:rPr>
            <w:rFonts w:eastAsiaTheme="minorEastAsia" w:cs="Arial"/>
            <w:szCs w:val="22"/>
          </w:rPr>
          <w:tab/>
        </w:r>
        <w:r w:rsidR="00B7469E" w:rsidRPr="00B7469E">
          <w:rPr>
            <w:rStyle w:val="Hyperlink"/>
            <w:rFonts w:cs="Arial"/>
            <w:bCs/>
            <w:szCs w:val="22"/>
            <w:lang w:val="x-none" w:eastAsia="x-none"/>
          </w:rPr>
          <w:t>Substantial Error or Omission; Revised Study Report</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_Toc20761669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162</w:t>
        </w:r>
        <w:r w:rsidR="00B7469E" w:rsidRPr="00B7469E">
          <w:rPr>
            <w:rFonts w:cs="Arial"/>
            <w:webHidden/>
            <w:szCs w:val="22"/>
          </w:rPr>
          <w:fldChar w:fldCharType="end"/>
        </w:r>
      </w:hyperlink>
    </w:p>
    <w:p w14:paraId="79906A5B" w14:textId="167F6884" w:rsidR="00B7469E" w:rsidRPr="00B7469E" w:rsidRDefault="00443192">
      <w:pPr>
        <w:pStyle w:val="TOC3"/>
        <w:rPr>
          <w:rFonts w:eastAsiaTheme="minorEastAsia" w:cs="Arial"/>
          <w:szCs w:val="22"/>
        </w:rPr>
      </w:pPr>
      <w:hyperlink w:anchor="_Toc20761670" w:history="1">
        <w:r w:rsidR="00B7469E" w:rsidRPr="00B7469E">
          <w:rPr>
            <w:rStyle w:val="Hyperlink"/>
            <w:rFonts w:cs="Arial"/>
            <w:szCs w:val="22"/>
            <w:lang w:eastAsia="x-none"/>
            <w14:scene3d>
              <w14:camera w14:prst="orthographicFront"/>
              <w14:lightRig w14:rig="threePt" w14:dir="t">
                <w14:rot w14:lat="0" w14:lon="0" w14:rev="0"/>
              </w14:lightRig>
            </w14:scene3d>
          </w:rPr>
          <w:t>8.6.2.</w:t>
        </w:r>
        <w:r w:rsidR="00B7469E" w:rsidRPr="00B7469E">
          <w:rPr>
            <w:rFonts w:eastAsiaTheme="minorEastAsia" w:cs="Arial"/>
            <w:szCs w:val="22"/>
          </w:rPr>
          <w:tab/>
        </w:r>
        <w:r w:rsidR="00B7469E" w:rsidRPr="00B7469E">
          <w:rPr>
            <w:rStyle w:val="Hyperlink"/>
            <w:rFonts w:cs="Arial"/>
            <w:bCs/>
            <w:szCs w:val="22"/>
            <w:lang w:val="x-none" w:eastAsia="x-none"/>
          </w:rPr>
          <w:t>Other Errors or Omission; Addendum</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344D0F62" w14:textId="1E077614" w:rsidR="00B7469E" w:rsidRPr="00B7469E" w:rsidRDefault="00443192">
      <w:pPr>
        <w:pStyle w:val="TOC3"/>
        <w:rPr>
          <w:rFonts w:eastAsiaTheme="minorEastAsia" w:cs="Arial"/>
          <w:szCs w:val="22"/>
        </w:rPr>
      </w:pPr>
      <w:hyperlink w:anchor="_Toc20761671" w:history="1">
        <w:r w:rsidR="00B7469E" w:rsidRPr="00B7469E">
          <w:rPr>
            <w:rStyle w:val="Hyperlink"/>
            <w:rFonts w:cs="Arial"/>
            <w:szCs w:val="22"/>
            <w:lang w:eastAsia="x-none"/>
            <w14:scene3d>
              <w14:camera w14:prst="orthographicFront"/>
              <w14:lightRig w14:rig="threePt" w14:dir="t">
                <w14:rot w14:lat="0" w14:lon="0" w14:rev="0"/>
              </w14:lightRig>
            </w14:scene3d>
          </w:rPr>
          <w:t>8.6.3.</w:t>
        </w:r>
        <w:r w:rsidR="00B7469E" w:rsidRPr="00B7469E">
          <w:rPr>
            <w:rFonts w:eastAsiaTheme="minorEastAsia" w:cs="Arial"/>
            <w:szCs w:val="22"/>
          </w:rPr>
          <w:tab/>
        </w:r>
        <w:r w:rsidR="00B7469E" w:rsidRPr="00B7469E">
          <w:rPr>
            <w:rStyle w:val="Hyperlink"/>
            <w:rFonts w:cs="Arial"/>
            <w:bCs/>
            <w:szCs w:val="22"/>
            <w:lang w:val="x-none" w:eastAsia="x-none"/>
          </w:rPr>
          <w:t>Only Substantial Errors or Omission Adjust Posting Dates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163</w:t>
        </w:r>
        <w:r w:rsidR="00B7469E" w:rsidRPr="00B7469E">
          <w:rPr>
            <w:rFonts w:cs="Arial"/>
            <w:webHidden/>
            <w:szCs w:val="22"/>
          </w:rPr>
          <w:fldChar w:fldCharType="end"/>
        </w:r>
      </w:hyperlink>
    </w:p>
    <w:p w14:paraId="0B53F2DA" w14:textId="661445BE" w:rsidR="00B7469E" w:rsidRPr="00B7469E" w:rsidRDefault="00443192">
      <w:pPr>
        <w:pStyle w:val="TOC2"/>
        <w:rPr>
          <w:rFonts w:eastAsiaTheme="minorEastAsia" w:cs="Arial"/>
          <w:bCs w:val="0"/>
          <w:iCs w:val="0"/>
          <w:sz w:val="22"/>
          <w:szCs w:val="22"/>
          <w:lang w:val="en-US" w:eastAsia="en-US"/>
        </w:rPr>
      </w:pPr>
      <w:hyperlink w:anchor="_Toc20761672" w:history="1">
        <w:r w:rsidR="00B7469E" w:rsidRPr="00B7469E">
          <w:rPr>
            <w:rStyle w:val="Hyperlink"/>
            <w:rFonts w:cs="Arial"/>
            <w:sz w:val="22"/>
            <w:szCs w:val="22"/>
          </w:rPr>
          <w:t>8.7.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Offset Due to Monies Associated With Engineering and Procurement Agreements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163</w:t>
        </w:r>
        <w:r w:rsidR="00B7469E" w:rsidRPr="00B7469E">
          <w:rPr>
            <w:rFonts w:cs="Arial"/>
            <w:webHidden/>
            <w:sz w:val="22"/>
            <w:szCs w:val="22"/>
          </w:rPr>
          <w:fldChar w:fldCharType="end"/>
        </w:r>
      </w:hyperlink>
    </w:p>
    <w:p w14:paraId="2E985D47" w14:textId="36964029" w:rsidR="00B7469E" w:rsidRPr="00B7469E" w:rsidRDefault="00443192">
      <w:pPr>
        <w:pStyle w:val="TOC2"/>
        <w:rPr>
          <w:rFonts w:eastAsiaTheme="minorEastAsia" w:cs="Arial"/>
          <w:bCs w:val="0"/>
          <w:iCs w:val="0"/>
          <w:sz w:val="22"/>
          <w:szCs w:val="22"/>
          <w:lang w:val="en-US" w:eastAsia="en-US"/>
        </w:rPr>
      </w:pPr>
      <w:hyperlink w:anchor="_Toc20761673" w:history="1">
        <w:r w:rsidR="00B7469E" w:rsidRPr="00B7469E">
          <w:rPr>
            <w:rStyle w:val="Hyperlink"/>
            <w:rFonts w:cs="Arial"/>
            <w:sz w:val="22"/>
            <w:szCs w:val="22"/>
          </w:rPr>
          <w:t>8.8.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Effect due to Network Upgrades Identified on Multiple Participating TO Systems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263F3C98" w14:textId="4A9CD3BF" w:rsidR="00B7469E" w:rsidRPr="00B7469E" w:rsidRDefault="00443192">
      <w:pPr>
        <w:pStyle w:val="TOC2"/>
        <w:rPr>
          <w:rFonts w:eastAsiaTheme="minorEastAsia" w:cs="Arial"/>
          <w:bCs w:val="0"/>
          <w:iCs w:val="0"/>
          <w:sz w:val="22"/>
          <w:szCs w:val="22"/>
          <w:lang w:val="en-US" w:eastAsia="en-US"/>
        </w:rPr>
      </w:pPr>
      <w:hyperlink w:anchor="_Toc20761674" w:history="1">
        <w:r w:rsidR="00B7469E" w:rsidRPr="00B7469E">
          <w:rPr>
            <w:rStyle w:val="Hyperlink"/>
            <w:rFonts w:cs="Arial"/>
            <w:sz w:val="22"/>
            <w:szCs w:val="22"/>
            <w:lang w:val="en-US"/>
          </w:rPr>
          <w:t>8.9.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Financial Security Requirements for Interconnection Customers with Partial Termination Provisions in LGIA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630457DA" w14:textId="6B8F1C88" w:rsidR="00B7469E" w:rsidRPr="00B7469E" w:rsidRDefault="00443192">
      <w:pPr>
        <w:pStyle w:val="TOC2"/>
        <w:rPr>
          <w:rFonts w:eastAsiaTheme="minorEastAsia" w:cs="Arial"/>
          <w:bCs w:val="0"/>
          <w:iCs w:val="0"/>
          <w:sz w:val="22"/>
          <w:szCs w:val="22"/>
          <w:lang w:val="en-US" w:eastAsia="en-US"/>
        </w:rPr>
      </w:pPr>
      <w:hyperlink w:anchor="_Toc20761675" w:history="1">
        <w:r w:rsidR="00B7469E" w:rsidRPr="00B7469E">
          <w:rPr>
            <w:rStyle w:val="Hyperlink"/>
            <w:rFonts w:cs="Arial"/>
            <w:sz w:val="22"/>
            <w:szCs w:val="22"/>
          </w:rPr>
          <w:t>8.10.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Withdrawal Or Termination- Effect 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164</w:t>
        </w:r>
        <w:r w:rsidR="00B7469E" w:rsidRPr="00B7469E">
          <w:rPr>
            <w:rFonts w:cs="Arial"/>
            <w:webHidden/>
            <w:sz w:val="22"/>
            <w:szCs w:val="22"/>
          </w:rPr>
          <w:fldChar w:fldCharType="end"/>
        </w:r>
      </w:hyperlink>
    </w:p>
    <w:p w14:paraId="38AB2EB9" w14:textId="68C1F648" w:rsidR="00B7469E" w:rsidRPr="00B7469E" w:rsidRDefault="00443192">
      <w:pPr>
        <w:pStyle w:val="TOC2"/>
        <w:rPr>
          <w:rFonts w:eastAsiaTheme="minorEastAsia" w:cs="Arial"/>
          <w:bCs w:val="0"/>
          <w:iCs w:val="0"/>
          <w:sz w:val="22"/>
          <w:szCs w:val="22"/>
          <w:lang w:val="en-US" w:eastAsia="en-US"/>
        </w:rPr>
      </w:pPr>
      <w:hyperlink w:anchor="_Toc20761676" w:history="1">
        <w:r w:rsidR="00B7469E" w:rsidRPr="00B7469E">
          <w:rPr>
            <w:rStyle w:val="Hyperlink"/>
            <w:rFonts w:cs="Arial"/>
            <w:sz w:val="22"/>
            <w:szCs w:val="22"/>
          </w:rPr>
          <w:t>8.11.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Determining Refundable Portion of the Interconnection Financial Security for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_Toc20761676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165</w:t>
        </w:r>
        <w:r w:rsidR="00B7469E" w:rsidRPr="00B7469E">
          <w:rPr>
            <w:rFonts w:cs="Arial"/>
            <w:webHidden/>
            <w:sz w:val="22"/>
            <w:szCs w:val="22"/>
          </w:rPr>
          <w:fldChar w:fldCharType="end"/>
        </w:r>
      </w:hyperlink>
    </w:p>
    <w:p w14:paraId="1A2C3199" w14:textId="7302D860" w:rsidR="00B7469E" w:rsidRPr="00B7469E" w:rsidRDefault="00443192">
      <w:pPr>
        <w:pStyle w:val="TOC3"/>
        <w:rPr>
          <w:rFonts w:eastAsiaTheme="minorEastAsia" w:cs="Arial"/>
          <w:szCs w:val="22"/>
        </w:rPr>
      </w:pPr>
      <w:hyperlink w:anchor="_Toc20761677" w:history="1">
        <w:r w:rsidR="00B7469E" w:rsidRPr="00B7469E">
          <w:rPr>
            <w:rStyle w:val="Hyperlink"/>
            <w:rFonts w:cs="Arial"/>
            <w:szCs w:val="22"/>
            <w:lang w:eastAsia="x-none"/>
            <w14:scene3d>
              <w14:camera w14:prst="orthographicFront"/>
              <w14:lightRig w14:rig="threePt" w14:dir="t">
                <w14:rot w14:lat="0" w14:lon="0" w14:rev="0"/>
              </w14:lightRig>
            </w14:scene3d>
          </w:rPr>
          <w:t>8.11.1.</w:t>
        </w:r>
        <w:r w:rsidR="00B7469E" w:rsidRPr="00B7469E">
          <w:rPr>
            <w:rFonts w:eastAsiaTheme="minorEastAsia" w:cs="Arial"/>
            <w:szCs w:val="22"/>
          </w:rPr>
          <w:tab/>
        </w:r>
        <w:r w:rsidR="00B7469E" w:rsidRPr="00B7469E">
          <w:rPr>
            <w:rStyle w:val="Hyperlink"/>
            <w:rFonts w:cs="Arial"/>
            <w:bCs/>
            <w:szCs w:val="22"/>
            <w:lang w:val="x-none" w:eastAsia="x-none"/>
          </w:rPr>
          <w:t xml:space="preserve">Withdrawal Between the First Posting and the Deadline for the Second Posting </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165</w:t>
        </w:r>
        <w:r w:rsidR="00B7469E" w:rsidRPr="00B7469E">
          <w:rPr>
            <w:rFonts w:cs="Arial"/>
            <w:webHidden/>
            <w:szCs w:val="22"/>
          </w:rPr>
          <w:fldChar w:fldCharType="end"/>
        </w:r>
      </w:hyperlink>
    </w:p>
    <w:p w14:paraId="2C776B83" w14:textId="0F1891AD" w:rsidR="00B7469E" w:rsidRPr="00B7469E" w:rsidRDefault="00443192">
      <w:pPr>
        <w:pStyle w:val="TOC3"/>
        <w:rPr>
          <w:rFonts w:eastAsiaTheme="minorEastAsia" w:cs="Arial"/>
          <w:szCs w:val="22"/>
        </w:rPr>
      </w:pPr>
      <w:hyperlink w:anchor="_Toc20761678" w:history="1">
        <w:r w:rsidR="00B7469E" w:rsidRPr="00B7469E">
          <w:rPr>
            <w:rStyle w:val="Hyperlink"/>
            <w:rFonts w:cs="Arial"/>
            <w:szCs w:val="22"/>
            <w:lang w:eastAsia="x-none"/>
            <w14:scene3d>
              <w14:camera w14:prst="orthographicFront"/>
              <w14:lightRig w14:rig="threePt" w14:dir="t">
                <w14:rot w14:lat="0" w14:lon="0" w14:rev="0"/>
              </w14:lightRig>
            </w14:scene3d>
          </w:rPr>
          <w:t>8.11.2.</w:t>
        </w:r>
        <w:r w:rsidR="00B7469E" w:rsidRPr="00B7469E">
          <w:rPr>
            <w:rFonts w:eastAsiaTheme="minorEastAsia" w:cs="Arial"/>
            <w:szCs w:val="22"/>
          </w:rPr>
          <w:tab/>
        </w:r>
        <w:r w:rsidR="00B7469E" w:rsidRPr="00B7469E">
          <w:rPr>
            <w:rStyle w:val="Hyperlink"/>
            <w:rFonts w:cs="Arial"/>
            <w:bCs/>
            <w:szCs w:val="22"/>
            <w:lang w:val="x-none" w:eastAsia="x-none"/>
          </w:rPr>
          <w:t>Withdrawal Between the Second Posting and the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166</w:t>
        </w:r>
        <w:r w:rsidR="00B7469E" w:rsidRPr="00B7469E">
          <w:rPr>
            <w:rFonts w:cs="Arial"/>
            <w:webHidden/>
            <w:szCs w:val="22"/>
          </w:rPr>
          <w:fldChar w:fldCharType="end"/>
        </w:r>
      </w:hyperlink>
    </w:p>
    <w:p w14:paraId="7C644B84" w14:textId="62A23F04" w:rsidR="00B7469E" w:rsidRPr="00B7469E" w:rsidRDefault="00443192">
      <w:pPr>
        <w:pStyle w:val="TOC3"/>
        <w:rPr>
          <w:rFonts w:eastAsiaTheme="minorEastAsia" w:cs="Arial"/>
          <w:szCs w:val="22"/>
        </w:rPr>
      </w:pPr>
      <w:hyperlink w:anchor="_Toc20761679" w:history="1">
        <w:r w:rsidR="00B7469E" w:rsidRPr="00B7469E">
          <w:rPr>
            <w:rStyle w:val="Hyperlink"/>
            <w:rFonts w:cs="Arial"/>
            <w:szCs w:val="22"/>
            <w:lang w:eastAsia="x-none"/>
            <w14:scene3d>
              <w14:camera w14:prst="orthographicFront"/>
              <w14:lightRig w14:rig="threePt" w14:dir="t">
                <w14:rot w14:lat="0" w14:lon="0" w14:rev="0"/>
              </w14:lightRig>
            </w14:scene3d>
          </w:rPr>
          <w:t>8.11.3.</w:t>
        </w:r>
        <w:r w:rsidR="00B7469E" w:rsidRPr="00B7469E">
          <w:rPr>
            <w:rFonts w:eastAsiaTheme="minorEastAsia" w:cs="Arial"/>
            <w:szCs w:val="22"/>
          </w:rPr>
          <w:tab/>
        </w:r>
        <w:r w:rsidR="00B7469E" w:rsidRPr="00B7469E">
          <w:rPr>
            <w:rStyle w:val="Hyperlink"/>
            <w:rFonts w:cs="Arial"/>
            <w:bCs/>
            <w:szCs w:val="22"/>
            <w:lang w:eastAsia="x-none"/>
          </w:rPr>
          <w:t>Determining Refundable Portion for discrete Network Upgrades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_Toc20761679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167</w:t>
        </w:r>
        <w:r w:rsidR="00B7469E" w:rsidRPr="00B7469E">
          <w:rPr>
            <w:rFonts w:cs="Arial"/>
            <w:webHidden/>
            <w:szCs w:val="22"/>
          </w:rPr>
          <w:fldChar w:fldCharType="end"/>
        </w:r>
      </w:hyperlink>
    </w:p>
    <w:p w14:paraId="2EB1F95F" w14:textId="2E14F1D1" w:rsidR="00B7469E" w:rsidRPr="00B7469E" w:rsidRDefault="00443192">
      <w:pPr>
        <w:pStyle w:val="TOC3"/>
        <w:rPr>
          <w:rFonts w:eastAsiaTheme="minorEastAsia" w:cs="Arial"/>
          <w:szCs w:val="22"/>
        </w:rPr>
      </w:pPr>
      <w:hyperlink w:anchor="_Toc20761680" w:history="1">
        <w:r w:rsidR="00B7469E" w:rsidRPr="00B7469E">
          <w:rPr>
            <w:rStyle w:val="Hyperlink"/>
            <w:rFonts w:cs="Arial"/>
            <w:szCs w:val="22"/>
            <w:lang w:eastAsia="x-none"/>
            <w14:scene3d>
              <w14:camera w14:prst="orthographicFront"/>
              <w14:lightRig w14:rig="threePt" w14:dir="t">
                <w14:rot w14:lat="0" w14:lon="0" w14:rev="0"/>
              </w14:lightRig>
            </w14:scene3d>
          </w:rPr>
          <w:t>8.11.4.</w:t>
        </w:r>
        <w:r w:rsidR="00B7469E" w:rsidRPr="00B7469E">
          <w:rPr>
            <w:rFonts w:eastAsiaTheme="minorEastAsia" w:cs="Arial"/>
            <w:szCs w:val="22"/>
          </w:rPr>
          <w:tab/>
        </w:r>
        <w:r w:rsidR="00B7469E" w:rsidRPr="00B7469E">
          <w:rPr>
            <w:rStyle w:val="Hyperlink"/>
            <w:rFonts w:cs="Arial"/>
            <w:bCs/>
            <w:szCs w:val="22"/>
            <w:lang w:val="x-none" w:eastAsia="x-none"/>
          </w:rPr>
          <w:t>Special Treatment Based on Failure to Obtain Necessary Permit or Authorization from Governmental Authority.</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7CB87312" w14:textId="7B5DAFBA" w:rsidR="00B7469E" w:rsidRPr="00B7469E" w:rsidRDefault="00443192">
      <w:pPr>
        <w:pStyle w:val="TOC3"/>
        <w:rPr>
          <w:rFonts w:eastAsiaTheme="minorEastAsia" w:cs="Arial"/>
          <w:szCs w:val="22"/>
        </w:rPr>
      </w:pPr>
      <w:hyperlink w:anchor="_Toc20761681" w:history="1">
        <w:r w:rsidR="00B7469E" w:rsidRPr="00B7469E">
          <w:rPr>
            <w:rStyle w:val="Hyperlink"/>
            <w:rFonts w:cs="Arial"/>
            <w:szCs w:val="22"/>
            <w:lang w:eastAsia="x-none"/>
            <w14:scene3d>
              <w14:camera w14:prst="orthographicFront"/>
              <w14:lightRig w14:rig="threePt" w14:dir="t">
                <w14:rot w14:lat="0" w14:lon="0" w14:rev="0"/>
              </w14:lightRig>
            </w14:scene3d>
          </w:rPr>
          <w:t>8.11.5.</w:t>
        </w:r>
        <w:r w:rsidR="00B7469E" w:rsidRPr="00B7469E">
          <w:rPr>
            <w:rFonts w:eastAsiaTheme="minorEastAsia" w:cs="Arial"/>
            <w:szCs w:val="22"/>
          </w:rPr>
          <w:tab/>
        </w:r>
        <w:r w:rsidR="00B7469E" w:rsidRPr="00B7469E">
          <w:rPr>
            <w:rStyle w:val="Hyperlink"/>
            <w:rFonts w:cs="Arial"/>
            <w:bCs/>
            <w:szCs w:val="22"/>
            <w:lang w:val="x-none" w:eastAsia="x-none"/>
          </w:rPr>
          <w:t>After Commencement of Construction Activities.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_Toc20761681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168</w:t>
        </w:r>
        <w:r w:rsidR="00B7469E" w:rsidRPr="00B7469E">
          <w:rPr>
            <w:rFonts w:cs="Arial"/>
            <w:webHidden/>
            <w:szCs w:val="22"/>
          </w:rPr>
          <w:fldChar w:fldCharType="end"/>
        </w:r>
      </w:hyperlink>
    </w:p>
    <w:p w14:paraId="4B237745" w14:textId="200D3CA1" w:rsidR="00B7469E" w:rsidRPr="00B7469E" w:rsidRDefault="00443192">
      <w:pPr>
        <w:pStyle w:val="TOC3"/>
        <w:rPr>
          <w:rFonts w:eastAsiaTheme="minorEastAsia" w:cs="Arial"/>
          <w:szCs w:val="22"/>
        </w:rPr>
      </w:pPr>
      <w:hyperlink w:anchor="_Toc20761682" w:history="1">
        <w:r w:rsidR="00B7469E" w:rsidRPr="00B7469E">
          <w:rPr>
            <w:rStyle w:val="Hyperlink"/>
            <w:rFonts w:cs="Arial"/>
            <w:szCs w:val="22"/>
            <w:lang w:eastAsia="x-none"/>
            <w14:scene3d>
              <w14:camera w14:prst="orthographicFront"/>
              <w14:lightRig w14:rig="threePt" w14:dir="t">
                <w14:rot w14:lat="0" w14:lon="0" w14:rev="0"/>
              </w14:lightRig>
            </w14:scene3d>
          </w:rPr>
          <w:t>8.11.6.</w:t>
        </w:r>
        <w:r w:rsidR="00B7469E" w:rsidRPr="00B7469E">
          <w:rPr>
            <w:rFonts w:eastAsiaTheme="minorEastAsia" w:cs="Arial"/>
            <w:szCs w:val="22"/>
          </w:rPr>
          <w:tab/>
        </w:r>
        <w:r w:rsidR="00B7469E" w:rsidRPr="00B7469E">
          <w:rPr>
            <w:rStyle w:val="Hyperlink"/>
            <w:rFonts w:cs="Arial"/>
            <w:bCs/>
            <w:szCs w:val="22"/>
            <w:lang w:eastAsia="x-none"/>
          </w:rPr>
          <w:t>Notification to CAISO and Accounting by Applicable Participating TO(s).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_Toc20761682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2AA3641D" w14:textId="25DED283" w:rsidR="00B7469E" w:rsidRPr="00B7469E" w:rsidRDefault="00443192">
      <w:pPr>
        <w:pStyle w:val="TOC3"/>
        <w:rPr>
          <w:rFonts w:eastAsiaTheme="minorEastAsia" w:cs="Arial"/>
          <w:szCs w:val="22"/>
        </w:rPr>
      </w:pPr>
      <w:hyperlink w:anchor="_Toc20761683" w:history="1">
        <w:r w:rsidR="00B7469E" w:rsidRPr="00B7469E">
          <w:rPr>
            <w:rStyle w:val="Hyperlink"/>
            <w:rFonts w:cs="Arial"/>
            <w:szCs w:val="22"/>
            <w:lang w:eastAsia="x-none"/>
            <w14:scene3d>
              <w14:camera w14:prst="orthographicFront"/>
              <w14:lightRig w14:rig="threePt" w14:dir="t">
                <w14:rot w14:lat="0" w14:lon="0" w14:rev="0"/>
              </w14:lightRig>
            </w14:scene3d>
          </w:rPr>
          <w:t>8.11.7.</w:t>
        </w:r>
        <w:r w:rsidR="00B7469E" w:rsidRPr="00B7469E">
          <w:rPr>
            <w:rFonts w:eastAsiaTheme="minorEastAsia" w:cs="Arial"/>
            <w:szCs w:val="22"/>
          </w:rPr>
          <w:tab/>
        </w:r>
        <w:r w:rsidR="00B7469E" w:rsidRPr="00B7469E">
          <w:rPr>
            <w:rStyle w:val="Hyperlink"/>
            <w:rFonts w:cs="Arial"/>
            <w:bCs/>
            <w:szCs w:val="22"/>
            <w:lang w:val="x-none" w:eastAsia="x-none"/>
          </w:rPr>
          <w:t>Adjusting Financial Security Postings Following Annual Reassessment Process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_Toc20761683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169</w:t>
        </w:r>
        <w:r w:rsidR="00B7469E" w:rsidRPr="00B7469E">
          <w:rPr>
            <w:rFonts w:cs="Arial"/>
            <w:webHidden/>
            <w:szCs w:val="22"/>
          </w:rPr>
          <w:fldChar w:fldCharType="end"/>
        </w:r>
      </w:hyperlink>
    </w:p>
    <w:p w14:paraId="59448267" w14:textId="305D1ED6" w:rsidR="00B7469E" w:rsidRPr="00B7469E" w:rsidRDefault="00443192">
      <w:pPr>
        <w:pStyle w:val="TOC3"/>
        <w:rPr>
          <w:rFonts w:eastAsiaTheme="minorEastAsia" w:cs="Arial"/>
          <w:szCs w:val="22"/>
        </w:rPr>
      </w:pPr>
      <w:hyperlink w:anchor="_Toc20761684" w:history="1">
        <w:r w:rsidR="00B7469E" w:rsidRPr="00B7469E">
          <w:rPr>
            <w:rStyle w:val="Hyperlink"/>
            <w:rFonts w:cs="Arial"/>
            <w:szCs w:val="22"/>
            <w:lang w:eastAsia="x-none"/>
            <w14:scene3d>
              <w14:camera w14:prst="orthographicFront"/>
              <w14:lightRig w14:rig="threePt" w14:dir="t">
                <w14:rot w14:lat="0" w14:lon="0" w14:rev="0"/>
              </w14:lightRig>
            </w14:scene3d>
          </w:rPr>
          <w:t>8.11.8.</w:t>
        </w:r>
        <w:r w:rsidR="00B7469E" w:rsidRPr="00B7469E">
          <w:rPr>
            <w:rFonts w:eastAsiaTheme="minorEastAsia" w:cs="Arial"/>
            <w:szCs w:val="22"/>
          </w:rPr>
          <w:tab/>
        </w:r>
        <w:r w:rsidR="00B7469E" w:rsidRPr="00B7469E">
          <w:rPr>
            <w:rStyle w:val="Hyperlink"/>
            <w:rFonts w:cs="Arial"/>
            <w:bCs/>
            <w:szCs w:val="22"/>
            <w:lang w:val="x-none" w:eastAsia="x-none"/>
          </w:rPr>
          <w:t>Timing and Determining Amounts of Refunds</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_Toc20761684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170</w:t>
        </w:r>
        <w:r w:rsidR="00B7469E" w:rsidRPr="00B7469E">
          <w:rPr>
            <w:rFonts w:cs="Arial"/>
            <w:webHidden/>
            <w:szCs w:val="22"/>
          </w:rPr>
          <w:fldChar w:fldCharType="end"/>
        </w:r>
      </w:hyperlink>
    </w:p>
    <w:p w14:paraId="344B8967" w14:textId="3E17E421" w:rsidR="00B7469E" w:rsidRPr="00B7469E" w:rsidRDefault="00443192">
      <w:pPr>
        <w:pStyle w:val="TOC1"/>
        <w:rPr>
          <w:rFonts w:eastAsiaTheme="minorEastAsia" w:cs="Arial"/>
          <w:bCs w:val="0"/>
          <w:kern w:val="0"/>
          <w:sz w:val="22"/>
          <w:szCs w:val="22"/>
          <w:lang w:val="en-US" w:eastAsia="en-US"/>
        </w:rPr>
      </w:pPr>
      <w:hyperlink w:anchor="_Toc20761685" w:history="1">
        <w:r w:rsidR="00B7469E" w:rsidRPr="00B7469E">
          <w:rPr>
            <w:rStyle w:val="Hyperlink"/>
            <w:rFonts w:cs="Arial"/>
            <w:sz w:val="22"/>
            <w:szCs w:val="22"/>
          </w:rPr>
          <w:t>9.</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Engineering and Procurement Agreement</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170</w:t>
        </w:r>
        <w:r w:rsidR="00B7469E" w:rsidRPr="00B7469E">
          <w:rPr>
            <w:rFonts w:cs="Arial"/>
            <w:webHidden/>
            <w:sz w:val="22"/>
            <w:szCs w:val="22"/>
          </w:rPr>
          <w:fldChar w:fldCharType="end"/>
        </w:r>
      </w:hyperlink>
    </w:p>
    <w:p w14:paraId="50E3020B" w14:textId="170EC058" w:rsidR="00B7469E" w:rsidRPr="00B7469E" w:rsidRDefault="00443192">
      <w:pPr>
        <w:pStyle w:val="TOC1"/>
        <w:rPr>
          <w:rFonts w:eastAsiaTheme="minorEastAsia" w:cs="Arial"/>
          <w:bCs w:val="0"/>
          <w:kern w:val="0"/>
          <w:sz w:val="22"/>
          <w:szCs w:val="22"/>
          <w:lang w:val="en-US" w:eastAsia="en-US"/>
        </w:rPr>
      </w:pPr>
      <w:hyperlink w:anchor="_Toc20761686" w:history="1">
        <w:r w:rsidR="00B7469E" w:rsidRPr="00B7469E">
          <w:rPr>
            <w:rStyle w:val="Hyperlink"/>
            <w:rFonts w:cs="Arial"/>
            <w:sz w:val="22"/>
            <w:szCs w:val="22"/>
          </w:rPr>
          <w:t>10.</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Generator Interconnection Agreement (GIA)</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2FD240BB" w14:textId="092A627D" w:rsidR="00B7469E" w:rsidRPr="00B7469E" w:rsidRDefault="00443192">
      <w:pPr>
        <w:pStyle w:val="TOC2"/>
        <w:rPr>
          <w:rFonts w:eastAsiaTheme="minorEastAsia" w:cs="Arial"/>
          <w:bCs w:val="0"/>
          <w:iCs w:val="0"/>
          <w:sz w:val="22"/>
          <w:szCs w:val="22"/>
          <w:lang w:val="en-US" w:eastAsia="en-US"/>
        </w:rPr>
      </w:pPr>
      <w:hyperlink w:anchor="_Toc20761687" w:history="1">
        <w:r w:rsidR="00B7469E" w:rsidRPr="00B7469E">
          <w:rPr>
            <w:rStyle w:val="Hyperlink"/>
            <w:rFonts w:cs="Arial"/>
            <w:sz w:val="22"/>
            <w:szCs w:val="22"/>
          </w:rPr>
          <w:t>10.1.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General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300A0C84" w14:textId="387DD5EF" w:rsidR="00B7469E" w:rsidRPr="00B7469E" w:rsidRDefault="00443192">
      <w:pPr>
        <w:pStyle w:val="TOC2"/>
        <w:rPr>
          <w:rFonts w:eastAsiaTheme="minorEastAsia" w:cs="Arial"/>
          <w:bCs w:val="0"/>
          <w:iCs w:val="0"/>
          <w:sz w:val="22"/>
          <w:szCs w:val="22"/>
          <w:lang w:val="en-US" w:eastAsia="en-US"/>
        </w:rPr>
      </w:pPr>
      <w:hyperlink w:anchor="_Toc20761688" w:history="1">
        <w:r w:rsidR="00B7469E" w:rsidRPr="00B7469E">
          <w:rPr>
            <w:rStyle w:val="Hyperlink"/>
            <w:rFonts w:cs="Arial"/>
            <w:sz w:val="22"/>
            <w:szCs w:val="22"/>
          </w:rPr>
          <w:t>10.2.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GIA Negotiations and Associated Timelines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171</w:t>
        </w:r>
        <w:r w:rsidR="00B7469E" w:rsidRPr="00B7469E">
          <w:rPr>
            <w:rFonts w:cs="Arial"/>
            <w:webHidden/>
            <w:sz w:val="22"/>
            <w:szCs w:val="22"/>
          </w:rPr>
          <w:fldChar w:fldCharType="end"/>
        </w:r>
      </w:hyperlink>
    </w:p>
    <w:p w14:paraId="0C8F01D7" w14:textId="5FB31AB9" w:rsidR="00B7469E" w:rsidRPr="00B7469E" w:rsidRDefault="00443192">
      <w:pPr>
        <w:pStyle w:val="TOC2"/>
        <w:rPr>
          <w:rFonts w:eastAsiaTheme="minorEastAsia" w:cs="Arial"/>
          <w:bCs w:val="0"/>
          <w:iCs w:val="0"/>
          <w:sz w:val="22"/>
          <w:szCs w:val="22"/>
          <w:lang w:val="en-US" w:eastAsia="en-US"/>
        </w:rPr>
      </w:pPr>
      <w:hyperlink w:anchor="_Toc20761689" w:history="1">
        <w:r w:rsidR="00B7469E" w:rsidRPr="00B7469E">
          <w:rPr>
            <w:rStyle w:val="Hyperlink"/>
            <w:rFonts w:cs="Arial"/>
            <w:sz w:val="22"/>
            <w:szCs w:val="22"/>
            <w:lang w:val="en-US"/>
          </w:rPr>
          <w:t>10.3.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lang w:val="en-US"/>
          </w:rPr>
          <w:t>Feasible Project Milestone Dates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_Toc20761689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65465F6F" w14:textId="4571CC5F" w:rsidR="00B7469E" w:rsidRPr="00B7469E" w:rsidRDefault="00443192">
      <w:pPr>
        <w:pStyle w:val="TOC2"/>
        <w:rPr>
          <w:rFonts w:eastAsiaTheme="minorEastAsia" w:cs="Arial"/>
          <w:bCs w:val="0"/>
          <w:iCs w:val="0"/>
          <w:sz w:val="22"/>
          <w:szCs w:val="22"/>
          <w:lang w:val="en-US" w:eastAsia="en-US"/>
        </w:rPr>
      </w:pPr>
      <w:hyperlink w:anchor="_Toc20761690" w:history="1">
        <w:r w:rsidR="00B7469E" w:rsidRPr="00B7469E">
          <w:rPr>
            <w:rStyle w:val="Hyperlink"/>
            <w:rFonts w:cs="Arial"/>
            <w:sz w:val="22"/>
            <w:szCs w:val="22"/>
          </w:rPr>
          <w:t>10.4.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Execution and Filing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57C8065B" w14:textId="38556AEB" w:rsidR="00B7469E" w:rsidRPr="00B7469E" w:rsidRDefault="00443192">
      <w:pPr>
        <w:pStyle w:val="TOC2"/>
        <w:rPr>
          <w:rFonts w:eastAsiaTheme="minorEastAsia" w:cs="Arial"/>
          <w:bCs w:val="0"/>
          <w:iCs w:val="0"/>
          <w:sz w:val="22"/>
          <w:szCs w:val="22"/>
          <w:lang w:val="en-US" w:eastAsia="en-US"/>
        </w:rPr>
      </w:pPr>
      <w:hyperlink w:anchor="_Toc20761691" w:history="1">
        <w:r w:rsidR="00B7469E" w:rsidRPr="00B7469E">
          <w:rPr>
            <w:rStyle w:val="Hyperlink"/>
            <w:rFonts w:cs="Arial"/>
            <w:sz w:val="22"/>
            <w:szCs w:val="22"/>
          </w:rPr>
          <w:t>10.5.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Commencement of Interconnection Activities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173</w:t>
        </w:r>
        <w:r w:rsidR="00B7469E" w:rsidRPr="00B7469E">
          <w:rPr>
            <w:rFonts w:cs="Arial"/>
            <w:webHidden/>
            <w:sz w:val="22"/>
            <w:szCs w:val="22"/>
          </w:rPr>
          <w:fldChar w:fldCharType="end"/>
        </w:r>
      </w:hyperlink>
    </w:p>
    <w:p w14:paraId="2FA8B384" w14:textId="7D551C71" w:rsidR="00B7469E" w:rsidRPr="00B7469E" w:rsidRDefault="00443192">
      <w:pPr>
        <w:pStyle w:val="TOC2"/>
        <w:rPr>
          <w:rFonts w:eastAsiaTheme="minorEastAsia" w:cs="Arial"/>
          <w:bCs w:val="0"/>
          <w:iCs w:val="0"/>
          <w:sz w:val="22"/>
          <w:szCs w:val="22"/>
          <w:lang w:val="en-US" w:eastAsia="en-US"/>
        </w:rPr>
      </w:pPr>
      <w:hyperlink w:anchor="_Toc20761692" w:history="1">
        <w:r w:rsidR="00B7469E" w:rsidRPr="00B7469E">
          <w:rPr>
            <w:rStyle w:val="Hyperlink"/>
            <w:rFonts w:cs="Arial"/>
            <w:sz w:val="22"/>
            <w:szCs w:val="22"/>
          </w:rPr>
          <w:t>10.6.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Interconnection Customer to Meet Participating TO Handbook Requirements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75FB9C5A" w14:textId="086DD8AC" w:rsidR="00B7469E" w:rsidRPr="00B7469E" w:rsidRDefault="00443192">
      <w:pPr>
        <w:pStyle w:val="TOC1"/>
        <w:rPr>
          <w:rFonts w:eastAsiaTheme="minorEastAsia" w:cs="Arial"/>
          <w:bCs w:val="0"/>
          <w:kern w:val="0"/>
          <w:sz w:val="22"/>
          <w:szCs w:val="22"/>
          <w:lang w:val="en-US" w:eastAsia="en-US"/>
        </w:rPr>
      </w:pPr>
      <w:hyperlink w:anchor="_Toc20761693" w:history="1">
        <w:r w:rsidR="00B7469E" w:rsidRPr="00B7469E">
          <w:rPr>
            <w:rStyle w:val="Hyperlink"/>
            <w:rFonts w:cs="Arial"/>
            <w:sz w:val="22"/>
            <w:szCs w:val="22"/>
          </w:rPr>
          <w:t>11.</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Construction and Funding of Participating TO’s Interconnection Facilities and 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50AA1AE3" w14:textId="0F64BEAF" w:rsidR="00B7469E" w:rsidRPr="00B7469E" w:rsidRDefault="00443192">
      <w:pPr>
        <w:pStyle w:val="TOC2"/>
        <w:rPr>
          <w:rFonts w:eastAsiaTheme="minorEastAsia" w:cs="Arial"/>
          <w:bCs w:val="0"/>
          <w:iCs w:val="0"/>
          <w:sz w:val="22"/>
          <w:szCs w:val="22"/>
          <w:lang w:val="en-US" w:eastAsia="en-US"/>
        </w:rPr>
      </w:pPr>
      <w:hyperlink w:anchor="_Toc20761694" w:history="1">
        <w:r w:rsidR="00B7469E" w:rsidRPr="00B7469E">
          <w:rPr>
            <w:rStyle w:val="Hyperlink"/>
            <w:rFonts w:cs="Arial"/>
            <w:sz w:val="22"/>
            <w:szCs w:val="22"/>
          </w:rPr>
          <w:t>11.1.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Schedule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28D6496A" w14:textId="7B3B234D" w:rsidR="00B7469E" w:rsidRPr="00B7469E" w:rsidRDefault="00443192">
      <w:pPr>
        <w:pStyle w:val="TOC2"/>
        <w:rPr>
          <w:rFonts w:eastAsiaTheme="minorEastAsia" w:cs="Arial"/>
          <w:bCs w:val="0"/>
          <w:iCs w:val="0"/>
          <w:sz w:val="22"/>
          <w:szCs w:val="22"/>
          <w:lang w:val="en-US" w:eastAsia="en-US"/>
        </w:rPr>
      </w:pPr>
      <w:hyperlink w:anchor="_Toc20761695" w:history="1">
        <w:r w:rsidR="00B7469E" w:rsidRPr="00B7469E">
          <w:rPr>
            <w:rStyle w:val="Hyperlink"/>
            <w:rFonts w:cs="Arial"/>
            <w:sz w:val="22"/>
            <w:szCs w:val="22"/>
          </w:rPr>
          <w:t>11.2.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Construction Sequencing</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174</w:t>
        </w:r>
        <w:r w:rsidR="00B7469E" w:rsidRPr="00B7469E">
          <w:rPr>
            <w:rFonts w:cs="Arial"/>
            <w:webHidden/>
            <w:sz w:val="22"/>
            <w:szCs w:val="22"/>
          </w:rPr>
          <w:fldChar w:fldCharType="end"/>
        </w:r>
      </w:hyperlink>
    </w:p>
    <w:p w14:paraId="3FCB1DE8" w14:textId="1CF341CA" w:rsidR="00B7469E" w:rsidRPr="00B7469E" w:rsidRDefault="00443192">
      <w:pPr>
        <w:pStyle w:val="TOC3"/>
        <w:rPr>
          <w:rFonts w:eastAsiaTheme="minorEastAsia" w:cs="Arial"/>
          <w:szCs w:val="22"/>
        </w:rPr>
      </w:pPr>
      <w:hyperlink w:anchor="_Toc20761696" w:history="1">
        <w:r w:rsidR="00B7469E" w:rsidRPr="00B7469E">
          <w:rPr>
            <w:rStyle w:val="Hyperlink"/>
            <w:rFonts w:cs="Arial"/>
            <w:szCs w:val="22"/>
            <w14:scene3d>
              <w14:camera w14:prst="orthographicFront"/>
              <w14:lightRig w14:rig="threePt" w14:dir="t">
                <w14:rot w14:lat="0" w14:lon="0" w14:rev="0"/>
              </w14:lightRig>
            </w14:scene3d>
          </w:rPr>
          <w:t>11.2.1.</w:t>
        </w:r>
        <w:r w:rsidR="00B7469E" w:rsidRPr="00B7469E">
          <w:rPr>
            <w:rFonts w:eastAsiaTheme="minorEastAsia" w:cs="Arial"/>
            <w:szCs w:val="22"/>
          </w:rPr>
          <w:tab/>
        </w:r>
        <w:r w:rsidR="00B7469E" w:rsidRPr="00B7469E">
          <w:rPr>
            <w:rStyle w:val="Hyperlink"/>
            <w:rFonts w:cs="Arial"/>
            <w:szCs w:val="22"/>
          </w:rPr>
          <w:t>General</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_Toc20761696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174</w:t>
        </w:r>
        <w:r w:rsidR="00B7469E" w:rsidRPr="00B7469E">
          <w:rPr>
            <w:rFonts w:cs="Arial"/>
            <w:webHidden/>
            <w:szCs w:val="22"/>
          </w:rPr>
          <w:fldChar w:fldCharType="end"/>
        </w:r>
      </w:hyperlink>
    </w:p>
    <w:p w14:paraId="6E47222C" w14:textId="2DA2F2EE" w:rsidR="00B7469E" w:rsidRPr="00B7469E" w:rsidRDefault="00443192">
      <w:pPr>
        <w:pStyle w:val="TOC3"/>
        <w:rPr>
          <w:rFonts w:eastAsiaTheme="minorEastAsia" w:cs="Arial"/>
          <w:szCs w:val="22"/>
        </w:rPr>
      </w:pPr>
      <w:hyperlink w:anchor="_Toc20761697" w:history="1">
        <w:r w:rsidR="00B7469E" w:rsidRPr="00B7469E">
          <w:rPr>
            <w:rStyle w:val="Hyperlink"/>
            <w:rFonts w:cs="Arial"/>
            <w:szCs w:val="22"/>
            <w14:scene3d>
              <w14:camera w14:prst="orthographicFront"/>
              <w14:lightRig w14:rig="threePt" w14:dir="t">
                <w14:rot w14:lat="0" w14:lon="0" w14:rev="0"/>
              </w14:lightRig>
            </w14:scene3d>
          </w:rPr>
          <w:t>11.2.2.</w:t>
        </w:r>
        <w:r w:rsidR="00B7469E" w:rsidRPr="00B7469E">
          <w:rPr>
            <w:rFonts w:eastAsiaTheme="minorEastAsia" w:cs="Arial"/>
            <w:szCs w:val="22"/>
          </w:rPr>
          <w:tab/>
        </w:r>
        <w:r w:rsidR="00B7469E" w:rsidRPr="00B7469E">
          <w:rPr>
            <w:rStyle w:val="Hyperlink"/>
            <w:rFonts w:cs="Arial"/>
            <w:szCs w:val="22"/>
          </w:rPr>
          <w:t>Construction of Network Upgrades That Are or Were an Obligation of an Entity Other than the Interconnection Customer</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_Toc20761697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175</w:t>
        </w:r>
        <w:r w:rsidR="00B7469E" w:rsidRPr="00B7469E">
          <w:rPr>
            <w:rFonts w:cs="Arial"/>
            <w:webHidden/>
            <w:szCs w:val="22"/>
          </w:rPr>
          <w:fldChar w:fldCharType="end"/>
        </w:r>
      </w:hyperlink>
    </w:p>
    <w:p w14:paraId="39F6EA78" w14:textId="5B105E00" w:rsidR="00B7469E" w:rsidRPr="00B7469E" w:rsidRDefault="00443192">
      <w:pPr>
        <w:pStyle w:val="TOC3"/>
        <w:rPr>
          <w:rFonts w:eastAsiaTheme="minorEastAsia" w:cs="Arial"/>
          <w:szCs w:val="22"/>
        </w:rPr>
      </w:pPr>
      <w:hyperlink w:anchor="_Toc20761698" w:history="1">
        <w:r w:rsidR="00B7469E" w:rsidRPr="00B7469E">
          <w:rPr>
            <w:rStyle w:val="Hyperlink"/>
            <w:rFonts w:cs="Arial"/>
            <w:szCs w:val="22"/>
            <w14:scene3d>
              <w14:camera w14:prst="orthographicFront"/>
              <w14:lightRig w14:rig="threePt" w14:dir="t">
                <w14:rot w14:lat="0" w14:lon="0" w14:rev="0"/>
              </w14:lightRig>
            </w14:scene3d>
          </w:rPr>
          <w:t>11.2.3.</w:t>
        </w:r>
        <w:r w:rsidR="00B7469E" w:rsidRPr="00B7469E">
          <w:rPr>
            <w:rFonts w:eastAsiaTheme="minorEastAsia" w:cs="Arial"/>
            <w:szCs w:val="22"/>
          </w:rPr>
          <w:tab/>
        </w:r>
        <w:r w:rsidR="00B7469E" w:rsidRPr="00B7469E">
          <w:rPr>
            <w:rStyle w:val="Hyperlink"/>
            <w:rFonts w:cs="Arial"/>
            <w:szCs w:val="22"/>
          </w:rPr>
          <w:t>Construction of Network Upgrades that are Part of the CAISO’s Transmission Plan</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_Toc20761698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176</w:t>
        </w:r>
        <w:r w:rsidR="00B7469E" w:rsidRPr="00B7469E">
          <w:rPr>
            <w:rFonts w:cs="Arial"/>
            <w:webHidden/>
            <w:szCs w:val="22"/>
          </w:rPr>
          <w:fldChar w:fldCharType="end"/>
        </w:r>
      </w:hyperlink>
    </w:p>
    <w:p w14:paraId="508DDA6E" w14:textId="1319158F" w:rsidR="00B7469E" w:rsidRPr="00B7469E" w:rsidRDefault="00443192">
      <w:pPr>
        <w:pStyle w:val="TOC2"/>
        <w:rPr>
          <w:rFonts w:eastAsiaTheme="minorEastAsia" w:cs="Arial"/>
          <w:bCs w:val="0"/>
          <w:iCs w:val="0"/>
          <w:sz w:val="22"/>
          <w:szCs w:val="22"/>
          <w:lang w:val="en-US" w:eastAsia="en-US"/>
        </w:rPr>
      </w:pPr>
      <w:hyperlink w:anchor="_Toc20761699" w:history="1">
        <w:r w:rsidR="00B7469E" w:rsidRPr="00B7469E">
          <w:rPr>
            <w:rStyle w:val="Hyperlink"/>
            <w:rFonts w:cs="Arial"/>
            <w:sz w:val="22"/>
            <w:szCs w:val="22"/>
            <w:lang w:val="en-US"/>
          </w:rPr>
          <w:t>11.3.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Network Upgrades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_Toc20761699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176</w:t>
        </w:r>
        <w:r w:rsidR="00B7469E" w:rsidRPr="00B7469E">
          <w:rPr>
            <w:rFonts w:cs="Arial"/>
            <w:webHidden/>
            <w:sz w:val="22"/>
            <w:szCs w:val="22"/>
          </w:rPr>
          <w:fldChar w:fldCharType="end"/>
        </w:r>
      </w:hyperlink>
    </w:p>
    <w:p w14:paraId="6D0189D2" w14:textId="364AF962" w:rsidR="00B7469E" w:rsidRPr="00B7469E" w:rsidRDefault="00443192">
      <w:pPr>
        <w:pStyle w:val="TOC3"/>
        <w:rPr>
          <w:rFonts w:eastAsiaTheme="minorEastAsia" w:cs="Arial"/>
          <w:szCs w:val="22"/>
        </w:rPr>
      </w:pPr>
      <w:hyperlink w:anchor="_Toc20761700" w:history="1">
        <w:r w:rsidR="00B7469E" w:rsidRPr="00B7469E">
          <w:rPr>
            <w:rStyle w:val="Hyperlink"/>
            <w:rFonts w:cs="Arial"/>
            <w:szCs w:val="22"/>
            <w14:scene3d>
              <w14:camera w14:prst="orthographicFront"/>
              <w14:lightRig w14:rig="threePt" w14:dir="t">
                <w14:rot w14:lat="0" w14:lon="0" w14:rev="0"/>
              </w14:lightRig>
            </w14:scene3d>
          </w:rPr>
          <w:t>11.3.1.</w:t>
        </w:r>
        <w:r w:rsidR="00B7469E" w:rsidRPr="00B7469E">
          <w:rPr>
            <w:rFonts w:eastAsiaTheme="minorEastAsia" w:cs="Arial"/>
            <w:szCs w:val="22"/>
          </w:rPr>
          <w:tab/>
        </w:r>
        <w:r w:rsidR="00B7469E" w:rsidRPr="00B7469E">
          <w:rPr>
            <w:rStyle w:val="Hyperlink"/>
            <w:rFonts w:cs="Arial"/>
            <w:szCs w:val="22"/>
          </w:rPr>
          <w:t>Initial Funding</w:t>
        </w:r>
        <w:r w:rsidR="00B7469E" w:rsidRPr="00B7469E">
          <w:rPr>
            <w:rFonts w:cs="Arial"/>
            <w:webHidden/>
            <w:szCs w:val="22"/>
          </w:rPr>
          <w:tab/>
        </w:r>
        <w:r w:rsidR="00B7469E" w:rsidRPr="00B7469E">
          <w:rPr>
            <w:rFonts w:cs="Arial"/>
            <w:webHidden/>
            <w:szCs w:val="22"/>
          </w:rPr>
          <w:fldChar w:fldCharType="begin"/>
        </w:r>
        <w:r w:rsidR="00B7469E" w:rsidRPr="00B7469E">
          <w:rPr>
            <w:rFonts w:cs="Arial"/>
            <w:webHidden/>
            <w:szCs w:val="22"/>
          </w:rPr>
          <w:instrText xml:space="preserve"> PAGEREF _Toc20761700 \h </w:instrText>
        </w:r>
        <w:r w:rsidR="00B7469E" w:rsidRPr="00B7469E">
          <w:rPr>
            <w:rFonts w:cs="Arial"/>
            <w:webHidden/>
            <w:szCs w:val="22"/>
          </w:rPr>
        </w:r>
        <w:r w:rsidR="00B7469E" w:rsidRPr="00B7469E">
          <w:rPr>
            <w:rFonts w:cs="Arial"/>
            <w:webHidden/>
            <w:szCs w:val="22"/>
          </w:rPr>
          <w:fldChar w:fldCharType="separate"/>
        </w:r>
        <w:r w:rsidR="00431829">
          <w:rPr>
            <w:rFonts w:cs="Arial"/>
            <w:webHidden/>
            <w:szCs w:val="22"/>
          </w:rPr>
          <w:t>177</w:t>
        </w:r>
        <w:r w:rsidR="00B7469E" w:rsidRPr="00B7469E">
          <w:rPr>
            <w:rFonts w:cs="Arial"/>
            <w:webHidden/>
            <w:szCs w:val="22"/>
          </w:rPr>
          <w:fldChar w:fldCharType="end"/>
        </w:r>
      </w:hyperlink>
    </w:p>
    <w:p w14:paraId="6F1131A6" w14:textId="48E84C19" w:rsidR="00B7469E" w:rsidRPr="00B7469E" w:rsidRDefault="00443192">
      <w:pPr>
        <w:pStyle w:val="TOC1"/>
        <w:rPr>
          <w:rFonts w:eastAsiaTheme="minorEastAsia" w:cs="Arial"/>
          <w:bCs w:val="0"/>
          <w:kern w:val="0"/>
          <w:sz w:val="22"/>
          <w:szCs w:val="22"/>
          <w:lang w:val="en-US" w:eastAsia="en-US"/>
        </w:rPr>
      </w:pPr>
      <w:hyperlink w:anchor="_Toc20761701" w:history="1">
        <w:r w:rsidR="00B7469E" w:rsidRPr="00B7469E">
          <w:rPr>
            <w:rStyle w:val="Hyperlink"/>
            <w:rFonts w:cs="Arial"/>
            <w:sz w:val="22"/>
            <w:szCs w:val="22"/>
            <w:lang w:val="en-US"/>
          </w:rPr>
          <w:t>12.</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Repayment of Amounts Advanced for Network Upgrades and Refund of Interconnection Financial Security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1AAB0F5" w14:textId="597AD114" w:rsidR="00B7469E" w:rsidRPr="00B7469E" w:rsidRDefault="00443192">
      <w:pPr>
        <w:pStyle w:val="TOC2"/>
        <w:rPr>
          <w:rFonts w:eastAsiaTheme="minorEastAsia" w:cs="Arial"/>
          <w:bCs w:val="0"/>
          <w:iCs w:val="0"/>
          <w:sz w:val="22"/>
          <w:szCs w:val="22"/>
          <w:lang w:val="en-US" w:eastAsia="en-US"/>
        </w:rPr>
      </w:pPr>
      <w:hyperlink w:anchor="_Toc20761702" w:history="1">
        <w:r w:rsidR="00B7469E" w:rsidRPr="00B7469E">
          <w:rPr>
            <w:rStyle w:val="Hyperlink"/>
            <w:rFonts w:cs="Arial"/>
            <w:sz w:val="22"/>
            <w:szCs w:val="22"/>
            <w:lang w:val="en-US"/>
          </w:rPr>
          <w:t>12.1.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Non-Phased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178</w:t>
        </w:r>
        <w:r w:rsidR="00B7469E" w:rsidRPr="00B7469E">
          <w:rPr>
            <w:rFonts w:cs="Arial"/>
            <w:webHidden/>
            <w:sz w:val="22"/>
            <w:szCs w:val="22"/>
          </w:rPr>
          <w:fldChar w:fldCharType="end"/>
        </w:r>
      </w:hyperlink>
    </w:p>
    <w:p w14:paraId="0C536007" w14:textId="271447DC" w:rsidR="00B7469E" w:rsidRPr="00B7469E" w:rsidRDefault="00443192">
      <w:pPr>
        <w:pStyle w:val="TOC2"/>
        <w:rPr>
          <w:rFonts w:eastAsiaTheme="minorEastAsia" w:cs="Arial"/>
          <w:bCs w:val="0"/>
          <w:iCs w:val="0"/>
          <w:sz w:val="22"/>
          <w:szCs w:val="22"/>
          <w:lang w:val="en-US" w:eastAsia="en-US"/>
        </w:rPr>
      </w:pPr>
      <w:hyperlink w:anchor="_Toc20761703" w:history="1">
        <w:r w:rsidR="00B7469E" w:rsidRPr="00B7469E">
          <w:rPr>
            <w:rStyle w:val="Hyperlink"/>
            <w:rFonts w:cs="Arial"/>
            <w:sz w:val="22"/>
            <w:szCs w:val="22"/>
            <w:lang w:val="en-US"/>
          </w:rPr>
          <w:t>12.2.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Repayment of Amounts Advanced Regarding Phased Generating Facilities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179</w:t>
        </w:r>
        <w:r w:rsidR="00B7469E" w:rsidRPr="00B7469E">
          <w:rPr>
            <w:rFonts w:cs="Arial"/>
            <w:webHidden/>
            <w:sz w:val="22"/>
            <w:szCs w:val="22"/>
          </w:rPr>
          <w:fldChar w:fldCharType="end"/>
        </w:r>
      </w:hyperlink>
    </w:p>
    <w:p w14:paraId="7597A8C9" w14:textId="680EF7CE" w:rsidR="00B7469E" w:rsidRPr="00B7469E" w:rsidRDefault="00443192">
      <w:pPr>
        <w:pStyle w:val="TOC2"/>
        <w:rPr>
          <w:rFonts w:eastAsiaTheme="minorEastAsia" w:cs="Arial"/>
          <w:bCs w:val="0"/>
          <w:iCs w:val="0"/>
          <w:sz w:val="22"/>
          <w:szCs w:val="22"/>
          <w:lang w:val="en-US" w:eastAsia="en-US"/>
        </w:rPr>
      </w:pPr>
      <w:hyperlink w:anchor="_Toc20761704" w:history="1">
        <w:r w:rsidR="00B7469E" w:rsidRPr="00B7469E">
          <w:rPr>
            <w:rStyle w:val="Hyperlink"/>
            <w:rFonts w:cs="Arial"/>
            <w:sz w:val="22"/>
            <w:szCs w:val="22"/>
            <w:lang w:val="en-US"/>
          </w:rPr>
          <w:t>12.3.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Interest Payments and Assignment of 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5633195A" w14:textId="00CF8163" w:rsidR="00B7469E" w:rsidRPr="00B7469E" w:rsidRDefault="00443192">
      <w:pPr>
        <w:pStyle w:val="TOC2"/>
        <w:rPr>
          <w:rFonts w:eastAsiaTheme="minorEastAsia" w:cs="Arial"/>
          <w:bCs w:val="0"/>
          <w:iCs w:val="0"/>
          <w:sz w:val="22"/>
          <w:szCs w:val="22"/>
          <w:lang w:val="en-US" w:eastAsia="en-US"/>
        </w:rPr>
      </w:pPr>
      <w:hyperlink w:anchor="_Toc20761705" w:history="1">
        <w:r w:rsidR="00B7469E" w:rsidRPr="00B7469E">
          <w:rPr>
            <w:rStyle w:val="Hyperlink"/>
            <w:rFonts w:cs="Arial"/>
            <w:sz w:val="22"/>
            <w:szCs w:val="22"/>
            <w:lang w:val="en-US"/>
          </w:rPr>
          <w:t>12.4.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Special Provisions for Affected Systems, Other Affected P</w:t>
        </w:r>
        <w:r w:rsidR="00B7469E" w:rsidRPr="00B7469E">
          <w:rPr>
            <w:rStyle w:val="Hyperlink"/>
            <w:rFonts w:cs="Arial"/>
            <w:sz w:val="22"/>
            <w:szCs w:val="22"/>
            <w:lang w:val="en-US"/>
          </w:rPr>
          <w:t xml:space="preserve">articipating </w:t>
        </w:r>
        <w:r w:rsidR="00B7469E" w:rsidRPr="00B7469E">
          <w:rPr>
            <w:rStyle w:val="Hyperlink"/>
            <w:rFonts w:cs="Arial"/>
            <w:sz w:val="22"/>
            <w:szCs w:val="22"/>
          </w:rPr>
          <w:t>TOs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180</w:t>
        </w:r>
        <w:r w:rsidR="00B7469E" w:rsidRPr="00B7469E">
          <w:rPr>
            <w:rFonts w:cs="Arial"/>
            <w:webHidden/>
            <w:sz w:val="22"/>
            <w:szCs w:val="22"/>
          </w:rPr>
          <w:fldChar w:fldCharType="end"/>
        </w:r>
      </w:hyperlink>
    </w:p>
    <w:p w14:paraId="01606372" w14:textId="1C08AC79" w:rsidR="00B7469E" w:rsidRPr="00B7469E" w:rsidRDefault="00443192">
      <w:pPr>
        <w:pStyle w:val="TOC1"/>
        <w:rPr>
          <w:rFonts w:eastAsiaTheme="minorEastAsia" w:cs="Arial"/>
          <w:bCs w:val="0"/>
          <w:kern w:val="0"/>
          <w:sz w:val="22"/>
          <w:szCs w:val="22"/>
          <w:lang w:val="en-US" w:eastAsia="en-US"/>
        </w:rPr>
      </w:pPr>
      <w:hyperlink w:anchor="_Toc20761706" w:history="1">
        <w:r w:rsidR="00B7469E" w:rsidRPr="00B7469E">
          <w:rPr>
            <w:rStyle w:val="Hyperlink"/>
            <w:rFonts w:cs="Arial"/>
            <w:sz w:val="22"/>
            <w:szCs w:val="22"/>
            <w:lang w:val="en-US"/>
          </w:rPr>
          <w:t>13.</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Confidentiality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69D3C668" w14:textId="46B2B152" w:rsidR="00B7469E" w:rsidRPr="00B7469E" w:rsidRDefault="00443192">
      <w:pPr>
        <w:pStyle w:val="TOC2"/>
        <w:rPr>
          <w:rFonts w:eastAsiaTheme="minorEastAsia" w:cs="Arial"/>
          <w:bCs w:val="0"/>
          <w:iCs w:val="0"/>
          <w:sz w:val="22"/>
          <w:szCs w:val="22"/>
          <w:lang w:val="en-US" w:eastAsia="en-US"/>
        </w:rPr>
      </w:pPr>
      <w:hyperlink w:anchor="_Toc20761707" w:history="1">
        <w:r w:rsidR="00B7469E" w:rsidRPr="00B7469E">
          <w:rPr>
            <w:rStyle w:val="Hyperlink"/>
            <w:rFonts w:cs="Arial"/>
            <w:sz w:val="22"/>
            <w:szCs w:val="22"/>
            <w:lang w:val="en-US"/>
          </w:rPr>
          <w:t>13.1.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Scope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181</w:t>
        </w:r>
        <w:r w:rsidR="00B7469E" w:rsidRPr="00B7469E">
          <w:rPr>
            <w:rFonts w:cs="Arial"/>
            <w:webHidden/>
            <w:sz w:val="22"/>
            <w:szCs w:val="22"/>
          </w:rPr>
          <w:fldChar w:fldCharType="end"/>
        </w:r>
      </w:hyperlink>
    </w:p>
    <w:p w14:paraId="7C6F743F" w14:textId="2B0CC24D" w:rsidR="00B7469E" w:rsidRPr="00B7469E" w:rsidRDefault="00443192">
      <w:pPr>
        <w:pStyle w:val="TOC2"/>
        <w:rPr>
          <w:rFonts w:eastAsiaTheme="minorEastAsia" w:cs="Arial"/>
          <w:bCs w:val="0"/>
          <w:iCs w:val="0"/>
          <w:sz w:val="22"/>
          <w:szCs w:val="22"/>
          <w:lang w:val="en-US" w:eastAsia="en-US"/>
        </w:rPr>
      </w:pPr>
      <w:hyperlink w:anchor="_Toc20761708" w:history="1">
        <w:r w:rsidR="00B7469E" w:rsidRPr="00B7469E">
          <w:rPr>
            <w:rStyle w:val="Hyperlink"/>
            <w:rFonts w:cs="Arial"/>
            <w:sz w:val="22"/>
            <w:szCs w:val="22"/>
            <w:lang w:val="en-US"/>
          </w:rPr>
          <w:t>13.2.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Release of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5ACB92D7" w14:textId="04D36A73" w:rsidR="00B7469E" w:rsidRPr="00B7469E" w:rsidRDefault="00443192">
      <w:pPr>
        <w:pStyle w:val="TOC2"/>
        <w:rPr>
          <w:rFonts w:eastAsiaTheme="minorEastAsia" w:cs="Arial"/>
          <w:bCs w:val="0"/>
          <w:iCs w:val="0"/>
          <w:sz w:val="22"/>
          <w:szCs w:val="22"/>
          <w:lang w:val="en-US" w:eastAsia="en-US"/>
        </w:rPr>
      </w:pPr>
      <w:hyperlink w:anchor="_Toc20761709" w:history="1">
        <w:r w:rsidR="00B7469E" w:rsidRPr="00B7469E">
          <w:rPr>
            <w:rStyle w:val="Hyperlink"/>
            <w:rFonts w:cs="Arial"/>
            <w:sz w:val="22"/>
            <w:szCs w:val="22"/>
            <w:lang w:val="en-US"/>
          </w:rPr>
          <w:t>13.3.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Rights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_Toc20761709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182</w:t>
        </w:r>
        <w:r w:rsidR="00B7469E" w:rsidRPr="00B7469E">
          <w:rPr>
            <w:rFonts w:cs="Arial"/>
            <w:webHidden/>
            <w:sz w:val="22"/>
            <w:szCs w:val="22"/>
          </w:rPr>
          <w:fldChar w:fldCharType="end"/>
        </w:r>
      </w:hyperlink>
    </w:p>
    <w:p w14:paraId="4ECD28FB" w14:textId="5C1257E3" w:rsidR="00B7469E" w:rsidRPr="00B7469E" w:rsidRDefault="00443192">
      <w:pPr>
        <w:pStyle w:val="TOC2"/>
        <w:rPr>
          <w:rFonts w:eastAsiaTheme="minorEastAsia" w:cs="Arial"/>
          <w:bCs w:val="0"/>
          <w:iCs w:val="0"/>
          <w:sz w:val="22"/>
          <w:szCs w:val="22"/>
          <w:lang w:val="en-US" w:eastAsia="en-US"/>
        </w:rPr>
      </w:pPr>
      <w:hyperlink w:anchor="_Toc20761710" w:history="1">
        <w:r w:rsidR="00B7469E" w:rsidRPr="00B7469E">
          <w:rPr>
            <w:rStyle w:val="Hyperlink"/>
            <w:rFonts w:cs="Arial"/>
            <w:sz w:val="22"/>
            <w:szCs w:val="22"/>
            <w:lang w:val="en-US"/>
          </w:rPr>
          <w:t>13.4.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No Warranties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FAA0E16" w14:textId="2FA2E0C4" w:rsidR="00B7469E" w:rsidRPr="00B7469E" w:rsidRDefault="00443192">
      <w:pPr>
        <w:pStyle w:val="TOC2"/>
        <w:rPr>
          <w:rFonts w:eastAsiaTheme="minorEastAsia" w:cs="Arial"/>
          <w:bCs w:val="0"/>
          <w:iCs w:val="0"/>
          <w:sz w:val="22"/>
          <w:szCs w:val="22"/>
          <w:lang w:val="en-US" w:eastAsia="en-US"/>
        </w:rPr>
      </w:pPr>
      <w:hyperlink w:anchor="_Toc20761711" w:history="1">
        <w:r w:rsidR="00B7469E" w:rsidRPr="00B7469E">
          <w:rPr>
            <w:rStyle w:val="Hyperlink"/>
            <w:rFonts w:cs="Arial"/>
            <w:sz w:val="22"/>
            <w:szCs w:val="22"/>
            <w:lang w:val="en-US"/>
          </w:rPr>
          <w:t>13.5.</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Standard of Care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9EB20DC" w14:textId="014E6D01" w:rsidR="00B7469E" w:rsidRPr="00B7469E" w:rsidRDefault="00443192">
      <w:pPr>
        <w:pStyle w:val="TOC2"/>
        <w:rPr>
          <w:rFonts w:eastAsiaTheme="minorEastAsia" w:cs="Arial"/>
          <w:bCs w:val="0"/>
          <w:iCs w:val="0"/>
          <w:sz w:val="22"/>
          <w:szCs w:val="22"/>
          <w:lang w:val="en-US" w:eastAsia="en-US"/>
        </w:rPr>
      </w:pPr>
      <w:hyperlink w:anchor="_Toc20761712" w:history="1">
        <w:r w:rsidR="00B7469E" w:rsidRPr="00B7469E">
          <w:rPr>
            <w:rStyle w:val="Hyperlink"/>
            <w:rFonts w:cs="Arial"/>
            <w:sz w:val="22"/>
            <w:szCs w:val="22"/>
            <w:lang w:val="en-US"/>
          </w:rPr>
          <w:t>13.6.</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Order of Disclosure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3C585A9C" w14:textId="16347E21" w:rsidR="00B7469E" w:rsidRPr="00B7469E" w:rsidRDefault="00443192">
      <w:pPr>
        <w:pStyle w:val="TOC2"/>
        <w:rPr>
          <w:rFonts w:eastAsiaTheme="minorEastAsia" w:cs="Arial"/>
          <w:bCs w:val="0"/>
          <w:iCs w:val="0"/>
          <w:sz w:val="22"/>
          <w:szCs w:val="22"/>
          <w:lang w:val="en-US" w:eastAsia="en-US"/>
        </w:rPr>
      </w:pPr>
      <w:hyperlink w:anchor="_Toc20761713" w:history="1">
        <w:r w:rsidR="00B7469E" w:rsidRPr="00B7469E">
          <w:rPr>
            <w:rStyle w:val="Hyperlink"/>
            <w:rFonts w:cs="Arial"/>
            <w:sz w:val="22"/>
            <w:szCs w:val="22"/>
            <w:lang w:val="en-US"/>
          </w:rPr>
          <w:t>13.7.</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Remedies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183</w:t>
        </w:r>
        <w:r w:rsidR="00B7469E" w:rsidRPr="00B7469E">
          <w:rPr>
            <w:rFonts w:cs="Arial"/>
            <w:webHidden/>
            <w:sz w:val="22"/>
            <w:szCs w:val="22"/>
          </w:rPr>
          <w:fldChar w:fldCharType="end"/>
        </w:r>
      </w:hyperlink>
    </w:p>
    <w:p w14:paraId="2498DF7A" w14:textId="40932DCB" w:rsidR="00B7469E" w:rsidRPr="00B7469E" w:rsidRDefault="00443192">
      <w:pPr>
        <w:pStyle w:val="TOC2"/>
        <w:rPr>
          <w:rFonts w:eastAsiaTheme="minorEastAsia" w:cs="Arial"/>
          <w:bCs w:val="0"/>
          <w:iCs w:val="0"/>
          <w:sz w:val="22"/>
          <w:szCs w:val="22"/>
          <w:lang w:val="en-US" w:eastAsia="en-US"/>
        </w:rPr>
      </w:pPr>
      <w:hyperlink w:anchor="_Toc20761714" w:history="1">
        <w:r w:rsidR="00B7469E" w:rsidRPr="00B7469E">
          <w:rPr>
            <w:rStyle w:val="Hyperlink"/>
            <w:rFonts w:cs="Arial"/>
            <w:sz w:val="22"/>
            <w:szCs w:val="22"/>
            <w:lang w:val="en-US"/>
          </w:rPr>
          <w:t>13.8.</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FERC, its Staff, or a State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17C205C4" w14:textId="5240106D" w:rsidR="00B7469E" w:rsidRPr="00B7469E" w:rsidRDefault="00443192">
      <w:pPr>
        <w:pStyle w:val="TOC2"/>
        <w:rPr>
          <w:rFonts w:eastAsiaTheme="minorEastAsia" w:cs="Arial"/>
          <w:bCs w:val="0"/>
          <w:iCs w:val="0"/>
          <w:sz w:val="22"/>
          <w:szCs w:val="22"/>
          <w:lang w:val="en-US" w:eastAsia="en-US"/>
        </w:rPr>
      </w:pPr>
      <w:hyperlink w:anchor="_Toc20761715" w:history="1">
        <w:r w:rsidR="00B7469E" w:rsidRPr="00B7469E">
          <w:rPr>
            <w:rStyle w:val="Hyperlink"/>
            <w:rFonts w:cs="Arial"/>
            <w:sz w:val="22"/>
            <w:szCs w:val="22"/>
            <w:lang w:val="en-US"/>
          </w:rPr>
          <w:t>13.9.</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to Others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184</w:t>
        </w:r>
        <w:r w:rsidR="00B7469E" w:rsidRPr="00B7469E">
          <w:rPr>
            <w:rFonts w:cs="Arial"/>
            <w:webHidden/>
            <w:sz w:val="22"/>
            <w:szCs w:val="22"/>
          </w:rPr>
          <w:fldChar w:fldCharType="end"/>
        </w:r>
      </w:hyperlink>
    </w:p>
    <w:p w14:paraId="0963FDC2" w14:textId="1A863516" w:rsidR="00B7469E" w:rsidRPr="00B7469E" w:rsidRDefault="00443192">
      <w:pPr>
        <w:pStyle w:val="TOC2"/>
        <w:tabs>
          <w:tab w:val="left" w:pos="1440"/>
        </w:tabs>
        <w:rPr>
          <w:rFonts w:eastAsiaTheme="minorEastAsia" w:cs="Arial"/>
          <w:bCs w:val="0"/>
          <w:iCs w:val="0"/>
          <w:sz w:val="22"/>
          <w:szCs w:val="22"/>
          <w:lang w:val="en-US" w:eastAsia="en-US"/>
        </w:rPr>
      </w:pPr>
      <w:hyperlink w:anchor="_Toc20761716" w:history="1">
        <w:r w:rsidR="00B7469E" w:rsidRPr="00B7469E">
          <w:rPr>
            <w:rStyle w:val="Hyperlink"/>
            <w:rFonts w:cs="Arial"/>
            <w:sz w:val="22"/>
            <w:szCs w:val="22"/>
            <w:lang w:val="en-US"/>
          </w:rPr>
          <w:t>13.10.</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Disclosure of Information Already In Public Domain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C0AAEE0" w14:textId="43F58582" w:rsidR="00B7469E" w:rsidRPr="00B7469E" w:rsidRDefault="00443192">
      <w:pPr>
        <w:pStyle w:val="TOC2"/>
        <w:tabs>
          <w:tab w:val="left" w:pos="1440"/>
        </w:tabs>
        <w:rPr>
          <w:rFonts w:eastAsiaTheme="minorEastAsia" w:cs="Arial"/>
          <w:bCs w:val="0"/>
          <w:iCs w:val="0"/>
          <w:sz w:val="22"/>
          <w:szCs w:val="22"/>
          <w:lang w:val="en-US" w:eastAsia="en-US"/>
        </w:rPr>
      </w:pPr>
      <w:hyperlink w:anchor="_Toc20761717" w:history="1">
        <w:r w:rsidR="00B7469E" w:rsidRPr="00B7469E">
          <w:rPr>
            <w:rStyle w:val="Hyperlink"/>
            <w:rFonts w:cs="Arial"/>
            <w:sz w:val="22"/>
            <w:szCs w:val="22"/>
            <w:lang w:val="en-US"/>
          </w:rPr>
          <w:t>13.11.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Disbursement of Interconnection Customer Confidential Information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20E3B872" w14:textId="19C20A1D" w:rsidR="00B7469E" w:rsidRPr="00B7469E" w:rsidRDefault="00443192">
      <w:pPr>
        <w:pStyle w:val="TOC1"/>
        <w:rPr>
          <w:rFonts w:eastAsiaTheme="minorEastAsia" w:cs="Arial"/>
          <w:bCs w:val="0"/>
          <w:kern w:val="0"/>
          <w:sz w:val="22"/>
          <w:szCs w:val="22"/>
          <w:lang w:val="en-US" w:eastAsia="en-US"/>
        </w:rPr>
      </w:pPr>
      <w:hyperlink w:anchor="_Toc20761718" w:history="1">
        <w:r w:rsidR="00B7469E" w:rsidRPr="00B7469E">
          <w:rPr>
            <w:rStyle w:val="Hyperlink"/>
            <w:rFonts w:cs="Arial"/>
            <w:sz w:val="22"/>
            <w:szCs w:val="22"/>
            <w:lang w:val="en-US"/>
          </w:rPr>
          <w:t>14.</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Delegation of Responsibility</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_Toc20761718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5B27A48F" w14:textId="697A727C" w:rsidR="00B7469E" w:rsidRPr="00B7469E" w:rsidRDefault="00443192">
      <w:pPr>
        <w:pStyle w:val="TOC1"/>
        <w:rPr>
          <w:rFonts w:eastAsiaTheme="minorEastAsia" w:cs="Arial"/>
          <w:bCs w:val="0"/>
          <w:kern w:val="0"/>
          <w:sz w:val="22"/>
          <w:szCs w:val="22"/>
          <w:lang w:val="en-US" w:eastAsia="en-US"/>
        </w:rPr>
      </w:pPr>
      <w:hyperlink w:anchor="_Toc20761719" w:history="1">
        <w:r w:rsidR="00B7469E" w:rsidRPr="00B7469E">
          <w:rPr>
            <w:rStyle w:val="Hyperlink"/>
            <w:rFonts w:cs="Arial"/>
            <w:sz w:val="22"/>
            <w:szCs w:val="22"/>
            <w:lang w:val="en-US"/>
          </w:rPr>
          <w:t>15.</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Disputes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_Toc20761719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185</w:t>
        </w:r>
        <w:r w:rsidR="00B7469E" w:rsidRPr="00B7469E">
          <w:rPr>
            <w:rFonts w:cs="Arial"/>
            <w:webHidden/>
            <w:sz w:val="22"/>
            <w:szCs w:val="22"/>
          </w:rPr>
          <w:fldChar w:fldCharType="end"/>
        </w:r>
      </w:hyperlink>
    </w:p>
    <w:p w14:paraId="1AE0F62A" w14:textId="65E206A2" w:rsidR="00B7469E" w:rsidRPr="00B7469E" w:rsidRDefault="00443192">
      <w:pPr>
        <w:pStyle w:val="TOC2"/>
        <w:rPr>
          <w:rFonts w:eastAsiaTheme="minorEastAsia" w:cs="Arial"/>
          <w:bCs w:val="0"/>
          <w:iCs w:val="0"/>
          <w:sz w:val="22"/>
          <w:szCs w:val="22"/>
          <w:lang w:val="en-US" w:eastAsia="en-US"/>
        </w:rPr>
      </w:pPr>
      <w:hyperlink w:anchor="_Toc20761720" w:history="1">
        <w:r w:rsidR="00B7469E" w:rsidRPr="00B7469E">
          <w:rPr>
            <w:rStyle w:val="Hyperlink"/>
            <w:rFonts w:cs="Arial"/>
            <w:sz w:val="22"/>
            <w:szCs w:val="22"/>
            <w:lang w:val="en-US"/>
          </w:rPr>
          <w:t>15.1.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Submission</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_Toc20761720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43507888" w14:textId="55A3FBCB" w:rsidR="00B7469E" w:rsidRPr="00B7469E" w:rsidRDefault="00443192">
      <w:pPr>
        <w:pStyle w:val="TOC2"/>
        <w:rPr>
          <w:rFonts w:eastAsiaTheme="minorEastAsia" w:cs="Arial"/>
          <w:bCs w:val="0"/>
          <w:iCs w:val="0"/>
          <w:sz w:val="22"/>
          <w:szCs w:val="22"/>
          <w:lang w:val="en-US" w:eastAsia="en-US"/>
        </w:rPr>
      </w:pPr>
      <w:hyperlink w:anchor="_Toc20761721" w:history="1">
        <w:r w:rsidR="00B7469E" w:rsidRPr="00B7469E">
          <w:rPr>
            <w:rStyle w:val="Hyperlink"/>
            <w:rFonts w:cs="Arial"/>
            <w:sz w:val="22"/>
            <w:szCs w:val="22"/>
            <w:lang w:val="en-US"/>
          </w:rPr>
          <w:t>15.2.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External Arbitration Procedures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_Toc20761721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186</w:t>
        </w:r>
        <w:r w:rsidR="00B7469E" w:rsidRPr="00B7469E">
          <w:rPr>
            <w:rFonts w:cs="Arial"/>
            <w:webHidden/>
            <w:sz w:val="22"/>
            <w:szCs w:val="22"/>
          </w:rPr>
          <w:fldChar w:fldCharType="end"/>
        </w:r>
      </w:hyperlink>
    </w:p>
    <w:p w14:paraId="012CD9FE" w14:textId="7AEE9BBA" w:rsidR="00B7469E" w:rsidRPr="00B7469E" w:rsidRDefault="00443192">
      <w:pPr>
        <w:pStyle w:val="TOC2"/>
        <w:rPr>
          <w:rFonts w:eastAsiaTheme="minorEastAsia" w:cs="Arial"/>
          <w:bCs w:val="0"/>
          <w:iCs w:val="0"/>
          <w:sz w:val="22"/>
          <w:szCs w:val="22"/>
          <w:lang w:val="en-US" w:eastAsia="en-US"/>
        </w:rPr>
      </w:pPr>
      <w:hyperlink w:anchor="_Toc20761722" w:history="1">
        <w:r w:rsidR="00B7469E" w:rsidRPr="00B7469E">
          <w:rPr>
            <w:rStyle w:val="Hyperlink"/>
            <w:rFonts w:cs="Arial"/>
            <w:sz w:val="22"/>
            <w:szCs w:val="22"/>
            <w:lang w:val="en-US"/>
          </w:rPr>
          <w:t>15.3.</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Arbitration Decisions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_Toc20761722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30B39DEC" w14:textId="5CFB32A4" w:rsidR="00B7469E" w:rsidRPr="00B7469E" w:rsidRDefault="00443192">
      <w:pPr>
        <w:pStyle w:val="TOC2"/>
        <w:rPr>
          <w:rFonts w:eastAsiaTheme="minorEastAsia" w:cs="Arial"/>
          <w:bCs w:val="0"/>
          <w:iCs w:val="0"/>
          <w:sz w:val="22"/>
          <w:szCs w:val="22"/>
          <w:lang w:val="en-US" w:eastAsia="en-US"/>
        </w:rPr>
      </w:pPr>
      <w:hyperlink w:anchor="_Toc20761723" w:history="1">
        <w:r w:rsidR="00B7469E" w:rsidRPr="00B7469E">
          <w:rPr>
            <w:rStyle w:val="Hyperlink"/>
            <w:rFonts w:cs="Arial"/>
            <w:sz w:val="22"/>
            <w:szCs w:val="22"/>
            <w:lang w:val="en-US"/>
          </w:rPr>
          <w:t>15.4.</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Costs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_Toc20761723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75BE267F" w14:textId="4AD0C0FB" w:rsidR="00B7469E" w:rsidRPr="00B7469E" w:rsidRDefault="00443192">
      <w:pPr>
        <w:pStyle w:val="TOC1"/>
        <w:rPr>
          <w:rFonts w:eastAsiaTheme="minorEastAsia" w:cs="Arial"/>
          <w:bCs w:val="0"/>
          <w:kern w:val="0"/>
          <w:sz w:val="22"/>
          <w:szCs w:val="22"/>
          <w:lang w:val="en-US" w:eastAsia="en-US"/>
        </w:rPr>
      </w:pPr>
      <w:hyperlink w:anchor="_Toc20761724" w:history="1">
        <w:r w:rsidR="00B7469E" w:rsidRPr="00B7469E">
          <w:rPr>
            <w:rStyle w:val="Hyperlink"/>
            <w:rFonts w:cs="Arial"/>
            <w:sz w:val="22"/>
            <w:szCs w:val="22"/>
          </w:rPr>
          <w:t>16.</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_Toc20761724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1AD7D195" w14:textId="152C98EF" w:rsidR="00B7469E" w:rsidRPr="00B7469E" w:rsidRDefault="00443192">
      <w:pPr>
        <w:pStyle w:val="TOC2"/>
        <w:rPr>
          <w:rFonts w:eastAsiaTheme="minorEastAsia" w:cs="Arial"/>
          <w:bCs w:val="0"/>
          <w:iCs w:val="0"/>
          <w:sz w:val="22"/>
          <w:szCs w:val="22"/>
          <w:lang w:val="en-US" w:eastAsia="en-US"/>
        </w:rPr>
      </w:pPr>
      <w:hyperlink w:anchor="_Toc20761725" w:history="1">
        <w:r w:rsidR="00B7469E" w:rsidRPr="00B7469E">
          <w:rPr>
            <w:rStyle w:val="Hyperlink"/>
            <w:rFonts w:cs="Arial"/>
            <w:sz w:val="22"/>
            <w:szCs w:val="22"/>
            <w:lang w:val="en-US"/>
          </w:rPr>
          <w:t>16.1.</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Participating TOs That Own Facilities Financed by Local Furnishing Bonds</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_Toc20761725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187</w:t>
        </w:r>
        <w:r w:rsidR="00B7469E" w:rsidRPr="00B7469E">
          <w:rPr>
            <w:rFonts w:cs="Arial"/>
            <w:webHidden/>
            <w:sz w:val="22"/>
            <w:szCs w:val="22"/>
          </w:rPr>
          <w:fldChar w:fldCharType="end"/>
        </w:r>
      </w:hyperlink>
    </w:p>
    <w:p w14:paraId="64901186" w14:textId="23C24530" w:rsidR="00B7469E" w:rsidRPr="00B7469E" w:rsidRDefault="00443192">
      <w:pPr>
        <w:pStyle w:val="TOC2"/>
        <w:rPr>
          <w:rFonts w:eastAsiaTheme="minorEastAsia" w:cs="Arial"/>
          <w:bCs w:val="0"/>
          <w:iCs w:val="0"/>
          <w:sz w:val="22"/>
          <w:szCs w:val="22"/>
          <w:lang w:val="en-US" w:eastAsia="en-US"/>
        </w:rPr>
      </w:pPr>
      <w:hyperlink w:anchor="_Toc20761726" w:history="1">
        <w:r w:rsidR="00B7469E" w:rsidRPr="00B7469E">
          <w:rPr>
            <w:rStyle w:val="Hyperlink"/>
            <w:rFonts w:cs="Arial"/>
            <w:sz w:val="22"/>
            <w:szCs w:val="22"/>
            <w:lang w:val="en-US"/>
          </w:rPr>
          <w:t>16.2.</w:t>
        </w:r>
        <w:r w:rsidR="00B7469E" w:rsidRPr="00B7469E">
          <w:rPr>
            <w:rFonts w:eastAsiaTheme="minorEastAsia" w:cs="Arial"/>
            <w:bCs w:val="0"/>
            <w:iCs w:val="0"/>
            <w:sz w:val="22"/>
            <w:szCs w:val="22"/>
            <w:lang w:val="en-US" w:eastAsia="en-US"/>
          </w:rPr>
          <w:tab/>
        </w:r>
        <w:r w:rsidR="00B7469E" w:rsidRPr="00B7469E">
          <w:rPr>
            <w:rStyle w:val="Hyperlink"/>
            <w:rFonts w:cs="Arial"/>
            <w:sz w:val="22"/>
            <w:szCs w:val="22"/>
          </w:rPr>
          <w:t>Alternative Procedures for Requesting Interconnection Service</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_Toc20761726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05FD3E11" w14:textId="662FE4D3" w:rsidR="00B7469E" w:rsidRPr="00B7469E" w:rsidRDefault="00443192">
      <w:pPr>
        <w:pStyle w:val="TOC1"/>
        <w:rPr>
          <w:rFonts w:eastAsiaTheme="minorEastAsia" w:cs="Arial"/>
          <w:bCs w:val="0"/>
          <w:kern w:val="0"/>
          <w:sz w:val="22"/>
          <w:szCs w:val="22"/>
          <w:lang w:val="en-US" w:eastAsia="en-US"/>
        </w:rPr>
      </w:pPr>
      <w:hyperlink w:anchor="_Toc20761727" w:history="1">
        <w:r w:rsidR="00B7469E" w:rsidRPr="00B7469E">
          <w:rPr>
            <w:rStyle w:val="Hyperlink"/>
            <w:rFonts w:cs="Arial"/>
            <w:sz w:val="22"/>
            <w:szCs w:val="22"/>
            <w:lang w:val="en-US"/>
          </w:rPr>
          <w:t>17.</w:t>
        </w:r>
        <w:r w:rsidR="00B7469E" w:rsidRPr="00B7469E">
          <w:rPr>
            <w:rFonts w:eastAsiaTheme="minorEastAsia" w:cs="Arial"/>
            <w:bCs w:val="0"/>
            <w:kern w:val="0"/>
            <w:sz w:val="22"/>
            <w:szCs w:val="22"/>
            <w:lang w:val="en-US" w:eastAsia="en-US"/>
          </w:rPr>
          <w:tab/>
        </w:r>
        <w:r w:rsidR="00B7469E" w:rsidRPr="00B7469E">
          <w:rPr>
            <w:rStyle w:val="Hyperlink"/>
            <w:rFonts w:cs="Arial"/>
            <w:sz w:val="22"/>
            <w:szCs w:val="22"/>
          </w:rPr>
          <w:t>Change In CAISO Operational Control</w:t>
        </w:r>
        <w:r w:rsidR="00B7469E" w:rsidRPr="00B7469E">
          <w:rPr>
            <w:rFonts w:cs="Arial"/>
            <w:webHidden/>
            <w:sz w:val="22"/>
            <w:szCs w:val="22"/>
          </w:rPr>
          <w:tab/>
        </w:r>
        <w:r w:rsidR="00B7469E" w:rsidRPr="00B7469E">
          <w:rPr>
            <w:rFonts w:cs="Arial"/>
            <w:webHidden/>
            <w:sz w:val="22"/>
            <w:szCs w:val="22"/>
          </w:rPr>
          <w:fldChar w:fldCharType="begin"/>
        </w:r>
        <w:r w:rsidR="00B7469E" w:rsidRPr="00B7469E">
          <w:rPr>
            <w:rFonts w:cs="Arial"/>
            <w:webHidden/>
            <w:sz w:val="22"/>
            <w:szCs w:val="22"/>
          </w:rPr>
          <w:instrText xml:space="preserve"> PAGEREF _Toc20761727 \h </w:instrText>
        </w:r>
        <w:r w:rsidR="00B7469E" w:rsidRPr="00B7469E">
          <w:rPr>
            <w:rFonts w:cs="Arial"/>
            <w:webHidden/>
            <w:sz w:val="22"/>
            <w:szCs w:val="22"/>
          </w:rPr>
        </w:r>
        <w:r w:rsidR="00B7469E" w:rsidRPr="00B7469E">
          <w:rPr>
            <w:rFonts w:cs="Arial"/>
            <w:webHidden/>
            <w:sz w:val="22"/>
            <w:szCs w:val="22"/>
          </w:rPr>
          <w:fldChar w:fldCharType="separate"/>
        </w:r>
        <w:r w:rsidR="00431829">
          <w:rPr>
            <w:rFonts w:cs="Arial"/>
            <w:webHidden/>
            <w:sz w:val="22"/>
            <w:szCs w:val="22"/>
          </w:rPr>
          <w:t>188</w:t>
        </w:r>
        <w:r w:rsidR="00B7469E" w:rsidRPr="00B7469E">
          <w:rPr>
            <w:rFonts w:cs="Arial"/>
            <w:webHidden/>
            <w:sz w:val="22"/>
            <w:szCs w:val="22"/>
          </w:rPr>
          <w:fldChar w:fldCharType="end"/>
        </w:r>
      </w:hyperlink>
    </w:p>
    <w:p w14:paraId="52C3D6B0" w14:textId="31ABE7C1" w:rsidR="00470670" w:rsidRPr="00B7469E" w:rsidRDefault="00494881">
      <w:pPr>
        <w:rPr>
          <w:rFonts w:ascii="Arial" w:hAnsi="Arial" w:cs="Arial"/>
          <w:bCs/>
          <w:color w:val="000000"/>
          <w:sz w:val="22"/>
          <w:szCs w:val="22"/>
        </w:rPr>
      </w:pPr>
      <w:r w:rsidRPr="00B7469E">
        <w:rPr>
          <w:rFonts w:ascii="Arial" w:hAnsi="Arial" w:cs="Arial"/>
          <w:bCs/>
          <w:color w:val="000000"/>
          <w:sz w:val="22"/>
          <w:szCs w:val="22"/>
        </w:rPr>
        <w:fldChar w:fldCharType="end"/>
      </w:r>
    </w:p>
    <w:p w14:paraId="52C3D6B1" w14:textId="77777777" w:rsidR="00470670" w:rsidRPr="00863B70" w:rsidRDefault="00470670">
      <w:pPr>
        <w:rPr>
          <w:rFonts w:ascii="Arial" w:hAnsi="Arial"/>
          <w:sz w:val="22"/>
          <w:u w:val="single"/>
        </w:rPr>
      </w:pPr>
    </w:p>
    <w:p w14:paraId="52C3D6B2" w14:textId="77777777" w:rsidR="00470670" w:rsidRPr="00B7469E" w:rsidRDefault="00470670">
      <w:pPr>
        <w:rPr>
          <w:rFonts w:ascii="Arial" w:hAnsi="Arial" w:cs="Arial"/>
          <w:sz w:val="22"/>
          <w:szCs w:val="22"/>
          <w:u w:val="single"/>
        </w:rPr>
      </w:pPr>
    </w:p>
    <w:p w14:paraId="7D33D495" w14:textId="77777777" w:rsidR="00233592" w:rsidRDefault="00233592">
      <w:pPr>
        <w:rPr>
          <w:rFonts w:ascii="Arial" w:hAnsi="Arial" w:cs="Arial"/>
          <w:b/>
          <w:sz w:val="34"/>
          <w:szCs w:val="34"/>
          <w:u w:val="single"/>
        </w:rPr>
      </w:pPr>
      <w:r>
        <w:rPr>
          <w:rFonts w:ascii="Arial" w:hAnsi="Arial" w:cs="Arial"/>
          <w:b/>
          <w:sz w:val="34"/>
          <w:szCs w:val="34"/>
          <w:u w:val="single"/>
        </w:rPr>
        <w:br w:type="page"/>
      </w:r>
    </w:p>
    <w:p w14:paraId="52C3D6B3" w14:textId="7F4E62DE" w:rsidR="00470670" w:rsidRDefault="00494881">
      <w:pPr>
        <w:rPr>
          <w:rFonts w:ascii="Arial" w:hAnsi="Arial" w:cs="Arial"/>
          <w:b/>
          <w:sz w:val="34"/>
          <w:szCs w:val="34"/>
          <w:u w:val="single"/>
        </w:rPr>
      </w:pPr>
      <w:r>
        <w:rPr>
          <w:rFonts w:ascii="Arial" w:hAnsi="Arial" w:cs="Arial"/>
          <w:b/>
          <w:sz w:val="34"/>
          <w:szCs w:val="34"/>
          <w:u w:val="single"/>
        </w:rPr>
        <w:lastRenderedPageBreak/>
        <w:t>GIDAP BPM</w:t>
      </w:r>
    </w:p>
    <w:p w14:paraId="52C3D6B5" w14:textId="77777777" w:rsidR="00470670" w:rsidRDefault="00494881">
      <w:pPr>
        <w:keepNext/>
        <w:numPr>
          <w:ilvl w:val="0"/>
          <w:numId w:val="1"/>
        </w:numPr>
        <w:spacing w:before="240" w:after="60"/>
        <w:outlineLvl w:val="0"/>
        <w:rPr>
          <w:rFonts w:ascii="Arial" w:hAnsi="Arial"/>
          <w:b/>
          <w:bCs/>
          <w:kern w:val="32"/>
          <w:sz w:val="34"/>
          <w:szCs w:val="34"/>
          <w:lang w:eastAsia="x-none"/>
        </w:rPr>
      </w:pPr>
      <w:bookmarkStart w:id="14" w:name="_Toc350752758"/>
      <w:bookmarkStart w:id="15" w:name="_Toc20761462"/>
      <w:bookmarkStart w:id="16" w:name="_Toc15890562"/>
      <w:r>
        <w:rPr>
          <w:rFonts w:ascii="Arial" w:hAnsi="Arial"/>
          <w:b/>
          <w:bCs/>
          <w:kern w:val="32"/>
          <w:sz w:val="34"/>
          <w:szCs w:val="34"/>
          <w:lang w:val="x-none" w:eastAsia="x-none"/>
        </w:rPr>
        <w:t>Introduction</w:t>
      </w:r>
      <w:bookmarkEnd w:id="14"/>
      <w:bookmarkEnd w:id="15"/>
      <w:bookmarkEnd w:id="16"/>
    </w:p>
    <w:p w14:paraId="52C3D6B6" w14:textId="77777777" w:rsidR="00470670" w:rsidRDefault="00470670">
      <w:pPr>
        <w:rPr>
          <w:lang w:eastAsia="x-none"/>
        </w:rPr>
      </w:pPr>
    </w:p>
    <w:p w14:paraId="52C3D6B7" w14:textId="77777777" w:rsidR="00470670" w:rsidRDefault="00494881">
      <w:pPr>
        <w:spacing w:line="23" w:lineRule="atLeast"/>
        <w:rPr>
          <w:rFonts w:ascii="Arial" w:hAnsi="Arial"/>
          <w:sz w:val="22"/>
          <w:szCs w:val="20"/>
        </w:rPr>
      </w:pPr>
      <w:r>
        <w:rPr>
          <w:rFonts w:ascii="Arial" w:hAnsi="Arial"/>
          <w:sz w:val="22"/>
          <w:szCs w:val="20"/>
        </w:rPr>
        <w:t>In this Introduction you will find the following information:</w:t>
      </w:r>
    </w:p>
    <w:p w14:paraId="52C3D6B8" w14:textId="77777777" w:rsidR="00470670" w:rsidRDefault="00470670">
      <w:pPr>
        <w:spacing w:line="23" w:lineRule="atLeast"/>
        <w:rPr>
          <w:rFonts w:ascii="Arial" w:hAnsi="Arial"/>
          <w:sz w:val="22"/>
          <w:szCs w:val="20"/>
        </w:rPr>
      </w:pPr>
    </w:p>
    <w:p w14:paraId="52C3D6B9"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52C3D6BA" w14:textId="77777777" w:rsidR="00470670" w:rsidRDefault="00470670">
      <w:pPr>
        <w:spacing w:line="23" w:lineRule="atLeast"/>
        <w:ind w:left="720"/>
        <w:rPr>
          <w:rFonts w:ascii="Arial" w:hAnsi="Arial"/>
          <w:sz w:val="22"/>
          <w:szCs w:val="20"/>
        </w:rPr>
      </w:pPr>
    </w:p>
    <w:p w14:paraId="52C3D6BB" w14:textId="77777777" w:rsidR="00470670" w:rsidRDefault="00494881">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52C3D6BC" w14:textId="77777777" w:rsidR="00470670" w:rsidRDefault="00470670">
      <w:pPr>
        <w:spacing w:line="23" w:lineRule="atLeast"/>
        <w:rPr>
          <w:rFonts w:ascii="Arial" w:hAnsi="Arial"/>
          <w:sz w:val="22"/>
          <w:szCs w:val="20"/>
        </w:rPr>
      </w:pPr>
    </w:p>
    <w:p w14:paraId="52C3D6BD" w14:textId="77777777" w:rsidR="00470670" w:rsidRDefault="00494881">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52C3D6BF" w14:textId="77777777" w:rsidR="00470670" w:rsidRDefault="00494881">
      <w:pPr>
        <w:keepNext/>
        <w:numPr>
          <w:ilvl w:val="1"/>
          <w:numId w:val="1"/>
        </w:numPr>
        <w:spacing w:before="240" w:after="60" w:line="23" w:lineRule="atLeast"/>
        <w:outlineLvl w:val="1"/>
        <w:rPr>
          <w:rFonts w:ascii="Arial" w:hAnsi="Arial"/>
          <w:b/>
          <w:bCs/>
          <w:iCs/>
          <w:sz w:val="30"/>
          <w:szCs w:val="30"/>
          <w:lang w:val="x-none" w:eastAsia="x-none"/>
        </w:rPr>
      </w:pPr>
      <w:bookmarkStart w:id="17" w:name="_Toc350752759"/>
      <w:bookmarkStart w:id="18" w:name="_Toc20761463"/>
      <w:bookmarkStart w:id="19" w:name="_Toc15890563"/>
      <w:r>
        <w:rPr>
          <w:rFonts w:ascii="Arial" w:hAnsi="Arial"/>
          <w:b/>
          <w:bCs/>
          <w:iCs/>
          <w:sz w:val="30"/>
          <w:szCs w:val="30"/>
          <w:lang w:val="x-none" w:eastAsia="x-none"/>
        </w:rPr>
        <w:t>Purpose of CAISO Business Practice Manuals</w:t>
      </w:r>
      <w:bookmarkEnd w:id="17"/>
      <w:bookmarkEnd w:id="18"/>
      <w:bookmarkEnd w:id="19"/>
    </w:p>
    <w:p w14:paraId="52C3D6C0" w14:textId="77777777" w:rsidR="00470670" w:rsidRDefault="00470670">
      <w:pPr>
        <w:spacing w:line="23" w:lineRule="atLeast"/>
        <w:ind w:left="360"/>
        <w:rPr>
          <w:rFonts w:ascii="Arial" w:hAnsi="Arial"/>
          <w:sz w:val="22"/>
          <w:szCs w:val="20"/>
        </w:rPr>
      </w:pPr>
    </w:p>
    <w:p w14:paraId="52C3D6C1" w14:textId="77777777" w:rsidR="00470670" w:rsidRDefault="00494881">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2" w:history="1">
        <w:r>
          <w:rPr>
            <w:rStyle w:val="Hyperlink"/>
            <w:rFonts w:ascii="Arial" w:hAnsi="Arial" w:cs="Arial"/>
            <w:sz w:val="22"/>
            <w:szCs w:val="22"/>
          </w:rPr>
          <w:t>California ISO BPM Library</w:t>
        </w:r>
      </w:hyperlink>
      <w:r>
        <w:rPr>
          <w:rFonts w:ascii="Arial" w:hAnsi="Arial" w:cs="Arial"/>
          <w:sz w:val="22"/>
          <w:szCs w:val="22"/>
        </w:rPr>
        <w:t>.</w:t>
      </w:r>
    </w:p>
    <w:p w14:paraId="52C3D6C2" w14:textId="77777777" w:rsidR="00470670" w:rsidRDefault="00470670">
      <w:pPr>
        <w:spacing w:line="23" w:lineRule="atLeast"/>
        <w:ind w:left="360"/>
        <w:rPr>
          <w:rFonts w:ascii="Arial" w:hAnsi="Arial"/>
          <w:sz w:val="22"/>
          <w:szCs w:val="20"/>
        </w:rPr>
      </w:pPr>
    </w:p>
    <w:p w14:paraId="52C3D6C3"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20" w:name="_Toc350752760"/>
      <w:bookmarkStart w:id="21" w:name="_Toc20761464"/>
      <w:bookmarkStart w:id="22" w:name="_Toc15890564"/>
      <w:r>
        <w:rPr>
          <w:rFonts w:ascii="Arial" w:hAnsi="Arial"/>
          <w:b/>
          <w:bCs/>
          <w:iCs/>
          <w:sz w:val="30"/>
          <w:szCs w:val="30"/>
          <w:lang w:val="x-none" w:eastAsia="x-none"/>
        </w:rPr>
        <w:t>Purpose of this Business Practice Manual</w:t>
      </w:r>
      <w:bookmarkEnd w:id="20"/>
      <w:bookmarkEnd w:id="21"/>
      <w:bookmarkEnd w:id="22"/>
    </w:p>
    <w:p w14:paraId="52C3D6C4" w14:textId="77777777" w:rsidR="00470670" w:rsidRDefault="00470670">
      <w:pPr>
        <w:spacing w:line="23" w:lineRule="atLeast"/>
        <w:rPr>
          <w:lang w:eastAsia="x-none"/>
        </w:rPr>
      </w:pPr>
    </w:p>
    <w:p w14:paraId="52C3D6C5" w14:textId="77777777" w:rsidR="00470670" w:rsidRDefault="00494881">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52C3D6C6" w14:textId="77777777" w:rsidR="00470670" w:rsidRDefault="00470670">
      <w:pPr>
        <w:spacing w:line="23" w:lineRule="atLeast"/>
        <w:ind w:left="360"/>
        <w:rPr>
          <w:rFonts w:ascii="Arial" w:hAnsi="Arial"/>
          <w:sz w:val="22"/>
          <w:szCs w:val="20"/>
        </w:rPr>
      </w:pPr>
    </w:p>
    <w:p w14:paraId="52C3D6C7" w14:textId="77777777" w:rsidR="00470670" w:rsidRDefault="00494881">
      <w:pPr>
        <w:spacing w:line="23" w:lineRule="atLeast"/>
        <w:ind w:left="360"/>
        <w:rPr>
          <w:rFonts w:ascii="Arial" w:hAnsi="Arial"/>
          <w:sz w:val="22"/>
          <w:szCs w:val="20"/>
        </w:rPr>
      </w:pPr>
      <w:r>
        <w:rPr>
          <w:rFonts w:ascii="Arial" w:hAnsi="Arial"/>
          <w:sz w:val="22"/>
          <w:szCs w:val="20"/>
        </w:rPr>
        <w:t>In this BPM you will find:</w:t>
      </w:r>
    </w:p>
    <w:p w14:paraId="52C3D6C8" w14:textId="77777777" w:rsidR="00470670" w:rsidRDefault="00470670">
      <w:pPr>
        <w:spacing w:line="23" w:lineRule="atLeast"/>
        <w:ind w:left="360"/>
        <w:rPr>
          <w:rFonts w:ascii="Arial" w:hAnsi="Arial"/>
          <w:sz w:val="22"/>
          <w:szCs w:val="20"/>
        </w:rPr>
      </w:pPr>
    </w:p>
    <w:p w14:paraId="52C3D6C9" w14:textId="77777777" w:rsidR="00470670" w:rsidRDefault="00494881">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52C3D6CA" w14:textId="77777777" w:rsidR="00470670" w:rsidRDefault="00470670">
      <w:pPr>
        <w:spacing w:line="23" w:lineRule="atLeast"/>
        <w:ind w:left="1440"/>
        <w:rPr>
          <w:rFonts w:ascii="Arial" w:hAnsi="Arial"/>
          <w:sz w:val="22"/>
          <w:szCs w:val="20"/>
        </w:rPr>
      </w:pPr>
    </w:p>
    <w:p w14:paraId="52C3D6CB" w14:textId="77777777" w:rsidR="00470670" w:rsidRDefault="00494881">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52C3D6CC" w14:textId="77777777" w:rsidR="00470670" w:rsidRDefault="00470670">
      <w:pPr>
        <w:spacing w:line="23" w:lineRule="atLeast"/>
        <w:rPr>
          <w:rFonts w:ascii="Arial" w:hAnsi="Arial"/>
          <w:sz w:val="22"/>
          <w:szCs w:val="20"/>
        </w:rPr>
      </w:pPr>
    </w:p>
    <w:p w14:paraId="52C3D6CD" w14:textId="77777777" w:rsidR="00470670" w:rsidRDefault="00494881">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52C3D6CE" w14:textId="4CA7AAA8" w:rsidR="00470670" w:rsidRDefault="00470670">
      <w:pPr>
        <w:spacing w:line="23" w:lineRule="atLeast"/>
        <w:ind w:left="360"/>
        <w:rPr>
          <w:rFonts w:ascii="Arial" w:hAnsi="Arial"/>
          <w:sz w:val="22"/>
          <w:szCs w:val="20"/>
        </w:rPr>
      </w:pPr>
    </w:p>
    <w:p w14:paraId="574AC965" w14:textId="1FBE68E5" w:rsidR="00233592" w:rsidRDefault="00233592" w:rsidP="00863B70">
      <w:pPr>
        <w:spacing w:line="23" w:lineRule="atLeast"/>
        <w:ind w:left="360"/>
        <w:rPr>
          <w:rFonts w:ascii="Arial" w:hAnsi="Arial"/>
          <w:sz w:val="22"/>
          <w:szCs w:val="20"/>
        </w:rPr>
      </w:pPr>
    </w:p>
    <w:p w14:paraId="66CACA6B" w14:textId="77777777" w:rsidR="00233592" w:rsidRDefault="00233592">
      <w:pPr>
        <w:spacing w:line="23" w:lineRule="atLeast"/>
        <w:ind w:left="360"/>
        <w:rPr>
          <w:rFonts w:ascii="Arial" w:hAnsi="Arial"/>
          <w:sz w:val="22"/>
          <w:szCs w:val="20"/>
        </w:rPr>
      </w:pPr>
    </w:p>
    <w:p w14:paraId="52C3D6D0"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23" w:name="_Toc350752761"/>
      <w:bookmarkStart w:id="24" w:name="_Toc20761465"/>
      <w:bookmarkStart w:id="25" w:name="_Toc15890565"/>
      <w:r>
        <w:rPr>
          <w:rFonts w:ascii="Arial" w:hAnsi="Arial"/>
          <w:b/>
          <w:bCs/>
          <w:iCs/>
          <w:sz w:val="30"/>
          <w:szCs w:val="30"/>
          <w:lang w:val="x-none" w:eastAsia="x-none"/>
        </w:rPr>
        <w:lastRenderedPageBreak/>
        <w:t>References</w:t>
      </w:r>
      <w:bookmarkEnd w:id="23"/>
      <w:bookmarkEnd w:id="24"/>
      <w:bookmarkEnd w:id="25"/>
    </w:p>
    <w:p w14:paraId="52C3D6D1" w14:textId="77777777" w:rsidR="00470670" w:rsidRDefault="00470670">
      <w:pPr>
        <w:rPr>
          <w:lang w:eastAsia="x-none"/>
        </w:rPr>
      </w:pPr>
    </w:p>
    <w:p w14:paraId="52C3D6D2" w14:textId="77777777" w:rsidR="00470670" w:rsidRDefault="00494881">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52C3D6D3" w14:textId="77777777" w:rsidR="00470670" w:rsidRDefault="00470670">
      <w:pPr>
        <w:spacing w:line="23" w:lineRule="atLeast"/>
        <w:ind w:left="360"/>
        <w:rPr>
          <w:rFonts w:ascii="Arial" w:hAnsi="Arial"/>
          <w:sz w:val="22"/>
          <w:szCs w:val="20"/>
        </w:rPr>
      </w:pPr>
    </w:p>
    <w:p w14:paraId="52C3D6D4" w14:textId="77777777" w:rsidR="00470670" w:rsidRDefault="00494881">
      <w:pPr>
        <w:spacing w:line="23" w:lineRule="atLeast"/>
        <w:ind w:left="360"/>
        <w:rPr>
          <w:rFonts w:ascii="Arial" w:hAnsi="Arial"/>
          <w:sz w:val="22"/>
          <w:szCs w:val="20"/>
        </w:rPr>
      </w:pPr>
      <w:r>
        <w:rPr>
          <w:rFonts w:ascii="Arial" w:hAnsi="Arial"/>
          <w:sz w:val="22"/>
          <w:szCs w:val="20"/>
        </w:rPr>
        <w:t>In addition, the following references relate to this GIDAP BPM:</w:t>
      </w:r>
    </w:p>
    <w:p w14:paraId="52C3D6D5" w14:textId="77777777" w:rsidR="00470670" w:rsidRDefault="00470670">
      <w:pPr>
        <w:spacing w:line="23" w:lineRule="atLeast"/>
        <w:ind w:left="360"/>
        <w:rPr>
          <w:rFonts w:ascii="Arial" w:hAnsi="Arial"/>
          <w:sz w:val="22"/>
          <w:szCs w:val="20"/>
        </w:rPr>
      </w:pPr>
    </w:p>
    <w:p w14:paraId="52C3D6D6" w14:textId="77777777" w:rsidR="00470670" w:rsidRDefault="00494881">
      <w:pPr>
        <w:tabs>
          <w:tab w:val="num" w:pos="1080"/>
        </w:tabs>
        <w:spacing w:line="23" w:lineRule="atLeast"/>
        <w:ind w:left="1080" w:hanging="360"/>
        <w:rPr>
          <w:rFonts w:ascii="Arial" w:hAnsi="Arial"/>
          <w:sz w:val="22"/>
          <w:szCs w:val="20"/>
        </w:rPr>
      </w:pPr>
      <w:proofErr w:type="gramStart"/>
      <w:r>
        <w:rPr>
          <w:rFonts w:ascii="Arial" w:hAnsi="Arial"/>
          <w:sz w:val="22"/>
          <w:szCs w:val="20"/>
        </w:rPr>
        <w:t>Other</w:t>
      </w:r>
      <w:proofErr w:type="gramEnd"/>
      <w:r>
        <w:rPr>
          <w:rFonts w:ascii="Arial" w:hAnsi="Arial"/>
          <w:sz w:val="22"/>
          <w:szCs w:val="20"/>
        </w:rPr>
        <w:t xml:space="preserve"> CAISO BPMs; and</w:t>
      </w:r>
    </w:p>
    <w:p w14:paraId="52C3D6D7" w14:textId="77777777" w:rsidR="00470670" w:rsidRDefault="00470670">
      <w:pPr>
        <w:spacing w:line="23" w:lineRule="atLeast"/>
        <w:ind w:left="1080"/>
        <w:rPr>
          <w:rFonts w:ascii="Arial" w:hAnsi="Arial"/>
          <w:sz w:val="22"/>
          <w:szCs w:val="20"/>
        </w:rPr>
      </w:pPr>
    </w:p>
    <w:p w14:paraId="52C3D6D8" w14:textId="77777777" w:rsidR="00470670" w:rsidRDefault="00494881">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52C3D6D9" w14:textId="77777777" w:rsidR="00470670" w:rsidRDefault="00470670">
      <w:pPr>
        <w:spacing w:line="23" w:lineRule="atLeast"/>
        <w:rPr>
          <w:rFonts w:ascii="Arial" w:hAnsi="Arial"/>
          <w:sz w:val="22"/>
          <w:szCs w:val="20"/>
        </w:rPr>
      </w:pPr>
    </w:p>
    <w:p w14:paraId="52C3D6DA" w14:textId="77777777" w:rsidR="00470670" w:rsidRDefault="00494881">
      <w:pPr>
        <w:spacing w:line="23" w:lineRule="atLeast"/>
        <w:ind w:left="360"/>
        <w:rPr>
          <w:rFonts w:ascii="Arial" w:hAnsi="Arial"/>
          <w:sz w:val="22"/>
          <w:szCs w:val="20"/>
        </w:rPr>
      </w:pPr>
      <w:r>
        <w:rPr>
          <w:rFonts w:ascii="Arial" w:hAnsi="Arial"/>
          <w:sz w:val="22"/>
          <w:szCs w:val="20"/>
        </w:rPr>
        <w:t>The CAISO Website posts current versions of these documents.</w:t>
      </w:r>
    </w:p>
    <w:p w14:paraId="52C3D6DB" w14:textId="77777777" w:rsidR="00470670" w:rsidRDefault="00470670">
      <w:pPr>
        <w:spacing w:line="23" w:lineRule="atLeast"/>
        <w:ind w:left="360"/>
        <w:rPr>
          <w:rFonts w:ascii="Arial" w:hAnsi="Arial"/>
          <w:sz w:val="22"/>
          <w:szCs w:val="20"/>
        </w:rPr>
      </w:pPr>
    </w:p>
    <w:p w14:paraId="52C3D6DC" w14:textId="77777777" w:rsidR="00470670" w:rsidRDefault="00494881">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52C3D6DD" w14:textId="77777777" w:rsidR="00470670" w:rsidRDefault="00470670">
      <w:pPr>
        <w:spacing w:line="23" w:lineRule="atLeast"/>
        <w:ind w:left="360"/>
        <w:rPr>
          <w:rFonts w:ascii="Arial" w:hAnsi="Arial"/>
          <w:sz w:val="22"/>
          <w:szCs w:val="20"/>
        </w:rPr>
      </w:pPr>
    </w:p>
    <w:p w14:paraId="52C3D6DE" w14:textId="77777777" w:rsidR="00470670" w:rsidRDefault="00494881">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52C3D6E0" w14:textId="77777777" w:rsidR="00470670" w:rsidRDefault="00470670">
      <w:pPr>
        <w:spacing w:line="23" w:lineRule="atLeast"/>
        <w:ind w:left="360"/>
        <w:rPr>
          <w:rFonts w:ascii="Arial" w:hAnsi="Arial"/>
          <w:sz w:val="22"/>
          <w:szCs w:val="20"/>
        </w:rPr>
      </w:pPr>
    </w:p>
    <w:p w14:paraId="52C3D6E1" w14:textId="77777777" w:rsidR="00470670" w:rsidRDefault="00494881">
      <w:pPr>
        <w:keepNext/>
        <w:numPr>
          <w:ilvl w:val="1"/>
          <w:numId w:val="1"/>
        </w:numPr>
        <w:spacing w:line="23" w:lineRule="atLeast"/>
        <w:outlineLvl w:val="1"/>
        <w:rPr>
          <w:rFonts w:ascii="Arial" w:hAnsi="Arial"/>
          <w:b/>
          <w:bCs/>
          <w:iCs/>
          <w:sz w:val="30"/>
          <w:szCs w:val="30"/>
          <w:lang w:eastAsia="x-none"/>
        </w:rPr>
      </w:pPr>
      <w:bookmarkStart w:id="26" w:name="_Toc350752762"/>
      <w:bookmarkStart w:id="27" w:name="_Toc20761466"/>
      <w:bookmarkStart w:id="28" w:name="_Toc15890566"/>
      <w:r>
        <w:rPr>
          <w:rFonts w:ascii="Arial" w:hAnsi="Arial"/>
          <w:b/>
          <w:bCs/>
          <w:iCs/>
          <w:sz w:val="30"/>
          <w:szCs w:val="30"/>
          <w:lang w:val="x-none" w:eastAsia="x-none"/>
        </w:rPr>
        <w:t>Definitions</w:t>
      </w:r>
      <w:bookmarkEnd w:id="26"/>
      <w:bookmarkEnd w:id="27"/>
      <w:bookmarkEnd w:id="28"/>
    </w:p>
    <w:p w14:paraId="52C3D6E2" w14:textId="77777777" w:rsidR="00470670" w:rsidRDefault="00470670">
      <w:pPr>
        <w:rPr>
          <w:lang w:eastAsia="x-none"/>
        </w:rPr>
      </w:pPr>
    </w:p>
    <w:p w14:paraId="52C3D6E3" w14:textId="77777777" w:rsidR="00470670" w:rsidRDefault="00494881" w:rsidP="00863B70">
      <w:pPr>
        <w:keepNext/>
        <w:numPr>
          <w:ilvl w:val="2"/>
          <w:numId w:val="1"/>
        </w:numPr>
        <w:spacing w:line="23" w:lineRule="atLeast"/>
        <w:ind w:left="1440"/>
        <w:outlineLvl w:val="2"/>
        <w:rPr>
          <w:rFonts w:ascii="Arial" w:hAnsi="Arial"/>
          <w:b/>
          <w:bCs/>
          <w:sz w:val="26"/>
          <w:szCs w:val="26"/>
          <w:lang w:val="x-none" w:eastAsia="x-none"/>
        </w:rPr>
      </w:pPr>
      <w:bookmarkStart w:id="29" w:name="_Toc350752763"/>
      <w:bookmarkStart w:id="30" w:name="_Toc20761467"/>
      <w:bookmarkStart w:id="31" w:name="_Toc15890567"/>
      <w:r>
        <w:rPr>
          <w:rFonts w:ascii="Arial" w:hAnsi="Arial"/>
          <w:b/>
          <w:bCs/>
          <w:sz w:val="26"/>
          <w:szCs w:val="26"/>
          <w:lang w:val="x-none" w:eastAsia="x-none"/>
        </w:rPr>
        <w:t>Master Definitions Supplement</w:t>
      </w:r>
      <w:bookmarkEnd w:id="29"/>
      <w:bookmarkEnd w:id="30"/>
      <w:bookmarkEnd w:id="31"/>
    </w:p>
    <w:p w14:paraId="52C3D6E4" w14:textId="77777777" w:rsidR="00470670" w:rsidRDefault="00470670">
      <w:pPr>
        <w:spacing w:line="23" w:lineRule="atLeast"/>
      </w:pPr>
    </w:p>
    <w:p w14:paraId="52C3D6E5"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52C3D6E6" w14:textId="77777777" w:rsidR="00470670" w:rsidRDefault="00470670">
      <w:pPr>
        <w:spacing w:line="23" w:lineRule="atLeast"/>
      </w:pPr>
    </w:p>
    <w:p w14:paraId="52C3D6E7" w14:textId="77777777" w:rsidR="00470670" w:rsidRDefault="00494881">
      <w:pPr>
        <w:keepNext/>
        <w:numPr>
          <w:ilvl w:val="2"/>
          <w:numId w:val="1"/>
        </w:numPr>
        <w:spacing w:line="23" w:lineRule="atLeast"/>
        <w:ind w:left="1440"/>
        <w:outlineLvl w:val="2"/>
        <w:rPr>
          <w:rFonts w:ascii="Arial" w:hAnsi="Arial"/>
          <w:b/>
          <w:bCs/>
          <w:sz w:val="26"/>
          <w:szCs w:val="26"/>
          <w:lang w:val="x-none" w:eastAsia="x-none"/>
        </w:rPr>
      </w:pPr>
      <w:bookmarkStart w:id="32" w:name="_Toc350752764"/>
      <w:bookmarkStart w:id="33" w:name="_Toc20761468"/>
      <w:bookmarkStart w:id="34" w:name="_Toc15890568"/>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32"/>
      <w:bookmarkEnd w:id="33"/>
      <w:bookmarkEnd w:id="34"/>
    </w:p>
    <w:p w14:paraId="52C3D6E8" w14:textId="77777777" w:rsidR="00470670" w:rsidRDefault="00470670">
      <w:pPr>
        <w:spacing w:line="23" w:lineRule="atLeast"/>
      </w:pPr>
    </w:p>
    <w:p w14:paraId="52C3D6E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52C3D6E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B"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52C3D6EC"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E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“Area Delivery Network Upgrade” shall mean a transmission upgrade or addition identified by the CAISO to relieve an Area Deliverability Constraint.</w:t>
      </w:r>
    </w:p>
    <w:p w14:paraId="52C3D6EE" w14:textId="77777777" w:rsidR="00470670" w:rsidRDefault="00494881">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b/>
      </w:r>
    </w:p>
    <w:p w14:paraId="52C3D6EF" w14:textId="77777777" w:rsidR="00470670" w:rsidRDefault="00494881">
      <w:pPr>
        <w:autoSpaceDE w:val="0"/>
        <w:autoSpaceDN w:val="0"/>
        <w:adjustRightInd w:val="0"/>
        <w:spacing w:line="23" w:lineRule="atLeast"/>
        <w:ind w:left="720"/>
        <w:rPr>
          <w:rFonts w:ascii="Arial" w:hAnsi="Arial" w:cs="Arial"/>
          <w:color w:val="000000"/>
        </w:rPr>
      </w:pPr>
      <w:r>
        <w:rPr>
          <w:rFonts w:ascii="Arial" w:hAnsi="Arial" w:cs="Arial"/>
          <w:color w:val="000000"/>
          <w:sz w:val="22"/>
        </w:rPr>
        <w:lastRenderedPageBreak/>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52C3D6F0"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1"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52C3D6F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52C3D6F4" w14:textId="77777777" w:rsidR="00470670" w:rsidRDefault="00470670"/>
    <w:p w14:paraId="52C3D6F5"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52C3D6F6"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7"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“Local Delivery Network Upgrade” shall mean a transmission upgrade or addition identified by the CAISO in the GIDAP interconnection study process to relieve a Local Reliability Constraint.</w:t>
      </w:r>
    </w:p>
    <w:p w14:paraId="52C3D6F8"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9"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52C3D6FA" w14:textId="77777777" w:rsidR="00470670" w:rsidRDefault="00470670">
      <w:pPr>
        <w:autoSpaceDE w:val="0"/>
        <w:autoSpaceDN w:val="0"/>
        <w:adjustRightInd w:val="0"/>
        <w:spacing w:line="23" w:lineRule="atLeast"/>
        <w:ind w:left="720"/>
        <w:rPr>
          <w:rFonts w:ascii="Arial" w:eastAsia="Calibri" w:hAnsi="Arial" w:cs="Arial"/>
          <w:color w:val="000000"/>
          <w:sz w:val="22"/>
          <w:szCs w:val="22"/>
        </w:rPr>
      </w:pPr>
    </w:p>
    <w:p w14:paraId="52C3D6FB"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52C3D6FC"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D"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52C3D6FE"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6FF" w14:textId="77777777" w:rsidR="00470670" w:rsidRDefault="00494881">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52C3D700"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1" w14:textId="77777777" w:rsidR="00470670" w:rsidRDefault="00494881">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52C3D702" w14:textId="77777777" w:rsidR="00470670" w:rsidRDefault="00470670">
      <w:pPr>
        <w:autoSpaceDE w:val="0"/>
        <w:autoSpaceDN w:val="0"/>
        <w:adjustRightInd w:val="0"/>
        <w:spacing w:line="23" w:lineRule="atLeast"/>
        <w:rPr>
          <w:rFonts w:ascii="Arial" w:eastAsia="Calibri" w:hAnsi="Arial" w:cs="Arial"/>
          <w:color w:val="000000"/>
          <w:sz w:val="22"/>
          <w:szCs w:val="22"/>
        </w:rPr>
      </w:pPr>
    </w:p>
    <w:p w14:paraId="52C3D703" w14:textId="77777777" w:rsidR="00470670" w:rsidRDefault="00494881">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52C3D705"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35" w:name="_Toc350752765"/>
      <w:bookmarkStart w:id="36" w:name="_Toc20761469"/>
      <w:bookmarkStart w:id="37" w:name="_Toc15890569"/>
      <w:r>
        <w:rPr>
          <w:rFonts w:ascii="Arial" w:hAnsi="Arial"/>
          <w:b/>
          <w:bCs/>
          <w:kern w:val="32"/>
          <w:sz w:val="34"/>
          <w:szCs w:val="34"/>
          <w:lang w:val="x-none" w:eastAsia="x-none"/>
        </w:rPr>
        <w:lastRenderedPageBreak/>
        <w:t>GIDAP Applicability and Comparability</w:t>
      </w:r>
      <w:bookmarkEnd w:id="35"/>
      <w:bookmarkEnd w:id="36"/>
      <w:bookmarkEnd w:id="37"/>
    </w:p>
    <w:p w14:paraId="52C3D706" w14:textId="77777777" w:rsidR="00470670" w:rsidRDefault="00470670"/>
    <w:p w14:paraId="52C3D707" w14:textId="77777777" w:rsidR="00470670" w:rsidRDefault="00494881">
      <w:pPr>
        <w:spacing w:line="276" w:lineRule="auto"/>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52C3D708" w14:textId="77777777" w:rsidR="00470670" w:rsidRDefault="00470670">
      <w:pPr>
        <w:spacing w:line="276" w:lineRule="auto"/>
        <w:rPr>
          <w:rFonts w:ascii="Arial" w:hAnsi="Arial" w:cs="Arial"/>
          <w:sz w:val="22"/>
          <w:szCs w:val="22"/>
        </w:rPr>
      </w:pPr>
    </w:p>
    <w:p w14:paraId="52C3D709" w14:textId="77777777" w:rsidR="00470670" w:rsidRDefault="00494881">
      <w:pPr>
        <w:spacing w:line="276" w:lineRule="auto"/>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52C3D70A" w14:textId="77777777" w:rsidR="00470670" w:rsidRDefault="00470670">
      <w:pPr>
        <w:spacing w:line="276" w:lineRule="auto"/>
        <w:rPr>
          <w:rFonts w:ascii="Arial" w:hAnsi="Arial" w:cs="Arial"/>
          <w:sz w:val="22"/>
          <w:szCs w:val="22"/>
        </w:rPr>
      </w:pPr>
    </w:p>
    <w:p w14:paraId="52C3D70B"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w:t>
      </w:r>
      <w:proofErr w:type="gramStart"/>
      <w:r>
        <w:rPr>
          <w:rFonts w:ascii="Arial" w:hAnsi="Arial" w:cs="Arial"/>
          <w:sz w:val="22"/>
          <w:szCs w:val="22"/>
        </w:rPr>
        <w:t>Study  Process</w:t>
      </w:r>
      <w:proofErr w:type="gramEnd"/>
      <w:r>
        <w:rPr>
          <w:rFonts w:ascii="Arial" w:hAnsi="Arial" w:cs="Arial"/>
          <w:sz w:val="22"/>
          <w:szCs w:val="22"/>
        </w:rPr>
        <w:t xml:space="preserve"> track; (ii) the Independent Study Process track; and (iii) the Fast Track Process track, which includes the 10 kW Inverter Process track.</w:t>
      </w:r>
    </w:p>
    <w:p w14:paraId="52C3D70C" w14:textId="77777777" w:rsidR="00470670" w:rsidRDefault="00470670">
      <w:pPr>
        <w:tabs>
          <w:tab w:val="left" w:pos="1080"/>
        </w:tabs>
        <w:spacing w:line="276" w:lineRule="auto"/>
        <w:rPr>
          <w:rFonts w:ascii="Arial" w:hAnsi="Arial" w:cs="Arial"/>
          <w:sz w:val="22"/>
          <w:szCs w:val="22"/>
        </w:rPr>
      </w:pPr>
    </w:p>
    <w:p w14:paraId="52C3D70D" w14:textId="77777777" w:rsidR="00470670" w:rsidRDefault="00494881">
      <w:pPr>
        <w:tabs>
          <w:tab w:val="left" w:pos="1080"/>
        </w:tabs>
        <w:spacing w:line="276" w:lineRule="auto"/>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52C3D70E" w14:textId="77777777" w:rsidR="00470670" w:rsidRDefault="00470670">
      <w:pPr>
        <w:tabs>
          <w:tab w:val="left" w:pos="1080"/>
        </w:tabs>
        <w:spacing w:line="276" w:lineRule="auto"/>
        <w:rPr>
          <w:rFonts w:cs="Arial"/>
        </w:rPr>
      </w:pPr>
    </w:p>
    <w:p w14:paraId="52C3D70F" w14:textId="77777777" w:rsidR="00470670" w:rsidRDefault="00494881">
      <w:pPr>
        <w:tabs>
          <w:tab w:val="left" w:pos="1080"/>
        </w:tabs>
        <w:spacing w:line="276" w:lineRule="auto"/>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52C3D710" w14:textId="77777777" w:rsidR="00470670" w:rsidRDefault="00470670">
      <w:pPr>
        <w:tabs>
          <w:tab w:val="left" w:pos="1080"/>
        </w:tabs>
        <w:spacing w:line="276" w:lineRule="auto"/>
        <w:rPr>
          <w:rFonts w:ascii="Arial" w:hAnsi="Arial" w:cs="Arial"/>
          <w:sz w:val="22"/>
          <w:szCs w:val="22"/>
        </w:rPr>
      </w:pPr>
    </w:p>
    <w:p w14:paraId="52C3D711"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52C3D712" w14:textId="77777777" w:rsidR="00470670" w:rsidRDefault="00470670">
      <w:pPr>
        <w:spacing w:line="276" w:lineRule="auto"/>
        <w:contextualSpacing/>
        <w:rPr>
          <w:rFonts w:ascii="Arial" w:hAnsi="Arial" w:cs="Arial"/>
          <w:sz w:val="22"/>
          <w:szCs w:val="22"/>
        </w:rPr>
      </w:pPr>
    </w:p>
    <w:p w14:paraId="52C3D713" w14:textId="77777777" w:rsidR="00470670" w:rsidRDefault="00494881">
      <w:pPr>
        <w:numPr>
          <w:ilvl w:val="0"/>
          <w:numId w:val="6"/>
        </w:numPr>
        <w:spacing w:line="276" w:lineRule="auto"/>
        <w:ind w:left="720"/>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52C3D714" w14:textId="77777777" w:rsidR="00470670" w:rsidRDefault="00470670">
      <w:pPr>
        <w:spacing w:line="276" w:lineRule="auto"/>
        <w:contextualSpacing/>
        <w:rPr>
          <w:rFonts w:ascii="Arial" w:hAnsi="Arial" w:cs="Arial"/>
          <w:sz w:val="22"/>
          <w:szCs w:val="22"/>
        </w:rPr>
      </w:pPr>
    </w:p>
    <w:p w14:paraId="52C3D715" w14:textId="77777777" w:rsidR="00470670" w:rsidRDefault="00494881">
      <w:pPr>
        <w:spacing w:line="276" w:lineRule="auto"/>
        <w:rPr>
          <w:rFonts w:ascii="Arial" w:hAnsi="Arial" w:cs="Arial"/>
          <w:sz w:val="22"/>
          <w:szCs w:val="22"/>
        </w:rPr>
      </w:pPr>
      <w:r>
        <w:rPr>
          <w:rFonts w:ascii="Arial" w:hAnsi="Arial" w:cs="Arial"/>
          <w:sz w:val="22"/>
          <w:szCs w:val="22"/>
        </w:rPr>
        <w:t xml:space="preserve">There is sometimes confusion on the part of Interconnection Customers that, through the generator interconnection process, they have “purchased Network Upgrades” and have specific rights in </w:t>
      </w:r>
      <w:proofErr w:type="gramStart"/>
      <w:r>
        <w:rPr>
          <w:rFonts w:ascii="Arial" w:hAnsi="Arial" w:cs="Arial"/>
          <w:sz w:val="22"/>
          <w:szCs w:val="22"/>
        </w:rPr>
        <w:t>them, or</w:t>
      </w:r>
      <w:proofErr w:type="gramEnd"/>
      <w:r>
        <w:rPr>
          <w:rFonts w:ascii="Arial" w:hAnsi="Arial" w:cs="Arial"/>
          <w:sz w:val="22"/>
          <w:szCs w:val="22"/>
        </w:rPr>
        <w:t xml:space="preserve"> have specific rights to the transfer capacity that result from construction and installation of the upgrades because they may have up-front funded them.  This is not the case.</w:t>
      </w:r>
    </w:p>
    <w:p w14:paraId="52C3D716" w14:textId="77777777" w:rsidR="00470670" w:rsidRDefault="00494881">
      <w:pPr>
        <w:spacing w:line="276" w:lineRule="auto"/>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52C3D717" w14:textId="77777777" w:rsidR="00470670" w:rsidRDefault="00470670">
      <w:pPr>
        <w:spacing w:line="276" w:lineRule="auto"/>
        <w:rPr>
          <w:rFonts w:ascii="Arial" w:hAnsi="Arial" w:cs="Arial"/>
          <w:sz w:val="22"/>
          <w:szCs w:val="22"/>
        </w:rPr>
      </w:pPr>
    </w:p>
    <w:p w14:paraId="52C3D718"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(Reliability Network Upgrades); and</w:t>
      </w:r>
    </w:p>
    <w:p w14:paraId="52C3D71A" w14:textId="77777777" w:rsidR="00470670" w:rsidRDefault="00494881">
      <w:pPr>
        <w:numPr>
          <w:ilvl w:val="0"/>
          <w:numId w:val="7"/>
        </w:numPr>
        <w:spacing w:line="276" w:lineRule="auto"/>
        <w:ind w:left="720"/>
        <w:contextualSpacing/>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52C3D71B" w14:textId="77777777" w:rsidR="00470670" w:rsidRDefault="00494881">
      <w:pPr>
        <w:spacing w:line="276" w:lineRule="auto"/>
        <w:ind w:left="1680"/>
        <w:contextualSpacing/>
        <w:rPr>
          <w:rFonts w:ascii="Arial" w:hAnsi="Arial" w:cs="Arial"/>
          <w:sz w:val="22"/>
          <w:szCs w:val="22"/>
        </w:rPr>
      </w:pPr>
      <w:r>
        <w:rPr>
          <w:rFonts w:ascii="Arial" w:hAnsi="Arial" w:cs="Arial"/>
          <w:sz w:val="22"/>
          <w:szCs w:val="22"/>
        </w:rPr>
        <w:t xml:space="preserve"> </w:t>
      </w:r>
    </w:p>
    <w:p w14:paraId="52C3D71C" w14:textId="77777777" w:rsidR="00470670" w:rsidRDefault="00494881">
      <w:pPr>
        <w:spacing w:line="276" w:lineRule="auto"/>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52C3D71D" w14:textId="77777777" w:rsidR="00470670" w:rsidRDefault="00470670">
      <w:pPr>
        <w:spacing w:line="276" w:lineRule="auto"/>
        <w:rPr>
          <w:rFonts w:ascii="Arial" w:hAnsi="Arial" w:cs="Arial"/>
          <w:sz w:val="22"/>
          <w:szCs w:val="22"/>
        </w:rPr>
      </w:pPr>
    </w:p>
    <w:p w14:paraId="52C3D71E" w14:textId="77777777" w:rsidR="00470670" w:rsidRDefault="00494881">
      <w:pPr>
        <w:spacing w:line="276" w:lineRule="auto"/>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52C3D71F" w14:textId="77777777" w:rsidR="00470670" w:rsidRDefault="00494881">
      <w:pPr>
        <w:spacing w:line="276" w:lineRule="auto"/>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52C3D720" w14:textId="77777777" w:rsidR="00470670" w:rsidRDefault="00470670">
      <w:pPr>
        <w:spacing w:line="276" w:lineRule="auto"/>
        <w:rPr>
          <w:rFonts w:ascii="Arial" w:hAnsi="Arial" w:cs="Arial"/>
          <w:sz w:val="22"/>
          <w:szCs w:val="22"/>
        </w:rPr>
      </w:pPr>
    </w:p>
    <w:p w14:paraId="52C3D721"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52C3D722" w14:textId="77777777" w:rsidR="00470670" w:rsidRDefault="00494881">
      <w:pPr>
        <w:tabs>
          <w:tab w:val="left" w:pos="3855"/>
        </w:tabs>
        <w:spacing w:line="276" w:lineRule="auto"/>
        <w:ind w:left="720"/>
        <w:contextualSpacing/>
        <w:rPr>
          <w:rFonts w:ascii="Arial" w:hAnsi="Arial" w:cs="Arial"/>
          <w:sz w:val="22"/>
          <w:szCs w:val="22"/>
        </w:rPr>
      </w:pPr>
      <w:r>
        <w:rPr>
          <w:rFonts w:ascii="Arial" w:hAnsi="Arial" w:cs="Arial"/>
          <w:sz w:val="22"/>
          <w:szCs w:val="22"/>
        </w:rPr>
        <w:tab/>
      </w:r>
    </w:p>
    <w:p w14:paraId="52C3D723" w14:textId="77777777" w:rsidR="00470670" w:rsidRDefault="00494881">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determination of Resource Adequacy deliverability – interconnection under Full Capacity Deliverability Status is a necessary but not a </w:t>
      </w:r>
      <w:proofErr w:type="gramStart"/>
      <w:r>
        <w:rPr>
          <w:rFonts w:ascii="Arial" w:hAnsi="Arial" w:cs="Arial"/>
          <w:sz w:val="22"/>
          <w:szCs w:val="22"/>
        </w:rPr>
        <w:t>sufficient</w:t>
      </w:r>
      <w:proofErr w:type="gramEnd"/>
      <w:r>
        <w:rPr>
          <w:rFonts w:ascii="Arial" w:hAnsi="Arial" w:cs="Arial"/>
          <w:sz w:val="22"/>
          <w:szCs w:val="22"/>
        </w:rPr>
        <w:t xml:space="preserve"> condition for the facility to qualify as a Resource Adequacy resource and obtain a Net Qualifying Capacity (NQC) rating.  The interconnection process only addresses physical and electrical interconnection; Resource Adequacy </w:t>
      </w:r>
      <w:proofErr w:type="gramStart"/>
      <w:r>
        <w:rPr>
          <w:rFonts w:ascii="Arial" w:hAnsi="Arial" w:cs="Arial"/>
          <w:sz w:val="22"/>
          <w:szCs w:val="22"/>
        </w:rPr>
        <w:t>counting</w:t>
      </w:r>
      <w:proofErr w:type="gramEnd"/>
      <w:r>
        <w:rPr>
          <w:rFonts w:ascii="Arial" w:hAnsi="Arial" w:cs="Arial"/>
          <w:sz w:val="22"/>
          <w:szCs w:val="22"/>
        </w:rPr>
        <w:t xml:space="preserve"> and qualification are external to the GIDAP.</w:t>
      </w:r>
    </w:p>
    <w:p w14:paraId="52C3D724" w14:textId="77777777" w:rsidR="00470670" w:rsidRDefault="00470670">
      <w:pPr>
        <w:spacing w:line="276" w:lineRule="auto"/>
        <w:rPr>
          <w:rFonts w:ascii="Arial" w:hAnsi="Arial" w:cs="Arial"/>
          <w:sz w:val="22"/>
          <w:szCs w:val="22"/>
        </w:rPr>
      </w:pPr>
    </w:p>
    <w:p w14:paraId="52C3D725" w14:textId="77777777" w:rsidR="00470670" w:rsidRDefault="00494881">
      <w:pPr>
        <w:spacing w:line="276" w:lineRule="auto"/>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52C3D726" w14:textId="77777777" w:rsidR="00470670" w:rsidRDefault="00470670">
      <w:pPr>
        <w:spacing w:line="276" w:lineRule="auto"/>
        <w:rPr>
          <w:rFonts w:ascii="Arial" w:hAnsi="Arial" w:cs="Arial"/>
          <w:sz w:val="22"/>
          <w:szCs w:val="22"/>
        </w:rPr>
      </w:pPr>
    </w:p>
    <w:p w14:paraId="52C3D727" w14:textId="77777777" w:rsidR="00470670" w:rsidRDefault="00494881">
      <w:pPr>
        <w:spacing w:line="276" w:lineRule="auto"/>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52C3D729" w14:textId="77777777" w:rsidR="00470670" w:rsidRDefault="00494881">
      <w:pPr>
        <w:pStyle w:val="Heading1"/>
      </w:pPr>
      <w:bookmarkStart w:id="38" w:name="_Toc295908623"/>
      <w:bookmarkStart w:id="39" w:name="_Toc297881081"/>
      <w:bookmarkStart w:id="40" w:name="_Toc297894990"/>
      <w:bookmarkStart w:id="41" w:name="_Toc20761470"/>
      <w:bookmarkStart w:id="42" w:name="_Toc15890570"/>
      <w:bookmarkEnd w:id="38"/>
      <w:bookmarkEnd w:id="39"/>
      <w:bookmarkEnd w:id="40"/>
      <w:r>
        <w:lastRenderedPageBreak/>
        <w:t>On-Line Resources</w:t>
      </w:r>
      <w:bookmarkEnd w:id="41"/>
      <w:bookmarkEnd w:id="42"/>
    </w:p>
    <w:p w14:paraId="52C3D72A" w14:textId="77777777" w:rsidR="00470670" w:rsidRDefault="00494881">
      <w:pPr>
        <w:pStyle w:val="Heading2"/>
      </w:pPr>
      <w:bookmarkStart w:id="43" w:name="_Toc20761471"/>
      <w:bookmarkStart w:id="44" w:name="_Toc15890571"/>
      <w:r>
        <w:t>The CAISO Queue (Public Internet Posting)</w:t>
      </w:r>
      <w:bookmarkEnd w:id="43"/>
      <w:bookmarkEnd w:id="44"/>
    </w:p>
    <w:p w14:paraId="52C3D72B" w14:textId="77777777" w:rsidR="00470670" w:rsidRDefault="00494881">
      <w:pPr>
        <w:pStyle w:val="Heading3"/>
        <w:ind w:left="1440"/>
      </w:pPr>
      <w:bookmarkStart w:id="45" w:name="_Toc20761472"/>
      <w:bookmarkStart w:id="46" w:name="_Toc15890572"/>
      <w:r>
        <w:t>Data Posting Requirement</w:t>
      </w:r>
      <w:r>
        <w:rPr>
          <w:rStyle w:val="FootnoteReference"/>
        </w:rPr>
        <w:footnoteReference w:id="2"/>
      </w:r>
      <w:bookmarkEnd w:id="45"/>
      <w:bookmarkEnd w:id="46"/>
    </w:p>
    <w:p w14:paraId="52C3D72C" w14:textId="029A1099" w:rsidR="00470670" w:rsidRDefault="00494881">
      <w:pPr>
        <w:pStyle w:val="ParaText"/>
        <w:spacing w:line="276" w:lineRule="auto"/>
        <w:ind w:left="720"/>
        <w:jc w:val="left"/>
      </w:pPr>
      <w:r>
        <w:t xml:space="preserve">The CAISO posts on the CAISO Website a listing of all Interconnection Requests by </w:t>
      </w:r>
      <w:r w:rsidR="00303F71">
        <w:t xml:space="preserve">project name and </w:t>
      </w:r>
      <w:r>
        <w:t>Queue Position (</w:t>
      </w:r>
      <w:r>
        <w:rPr>
          <w:i/>
        </w:rPr>
        <w:t>i.e.</w:t>
      </w:r>
      <w:r>
        <w:t>, queue number), pursuant to CAISO Tariff Section 3.6, and not by Interconnection Customer.  The list will identify, for each Interconnection Request the following:</w:t>
      </w:r>
    </w:p>
    <w:p w14:paraId="52C3D72D" w14:textId="77777777" w:rsidR="00470670" w:rsidRDefault="00494881">
      <w:pPr>
        <w:pStyle w:val="ParaText"/>
        <w:numPr>
          <w:ilvl w:val="0"/>
          <w:numId w:val="9"/>
        </w:numPr>
        <w:spacing w:line="276" w:lineRule="auto"/>
        <w:ind w:left="1080"/>
        <w:jc w:val="left"/>
      </w:pPr>
      <w:r>
        <w:t>The maximum summer and winter megawatt electrical output of the proposed Generating Facility;</w:t>
      </w:r>
    </w:p>
    <w:p w14:paraId="52C3D72E" w14:textId="77777777" w:rsidR="00470670" w:rsidRDefault="00494881">
      <w:pPr>
        <w:pStyle w:val="ParaText"/>
        <w:numPr>
          <w:ilvl w:val="0"/>
          <w:numId w:val="9"/>
        </w:numPr>
        <w:spacing w:line="276" w:lineRule="auto"/>
        <w:ind w:left="1080"/>
        <w:jc w:val="left"/>
      </w:pPr>
      <w:r>
        <w:t>The location by county and state of the proposed Generating Facility;</w:t>
      </w:r>
    </w:p>
    <w:p w14:paraId="52C3D72F" w14:textId="77777777" w:rsidR="00470670" w:rsidRDefault="00494881">
      <w:pPr>
        <w:pStyle w:val="ParaText"/>
        <w:numPr>
          <w:ilvl w:val="0"/>
          <w:numId w:val="9"/>
        </w:numPr>
        <w:spacing w:line="276" w:lineRule="auto"/>
        <w:ind w:left="1080"/>
        <w:jc w:val="left"/>
      </w:pPr>
      <w:r>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52C3D730" w14:textId="77777777" w:rsidR="00470670" w:rsidRDefault="00494881">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52C3D731" w14:textId="77777777" w:rsidR="00470670" w:rsidRDefault="00494881">
      <w:pPr>
        <w:pStyle w:val="ParaText"/>
        <w:numPr>
          <w:ilvl w:val="0"/>
          <w:numId w:val="9"/>
        </w:numPr>
        <w:spacing w:line="276" w:lineRule="auto"/>
        <w:ind w:left="1080"/>
        <w:jc w:val="left"/>
      </w:pPr>
      <w:r>
        <w:t>The status of the Interconnection Request, including whether it is active or withdrawn;</w:t>
      </w:r>
    </w:p>
    <w:p w14:paraId="52C3D732" w14:textId="77777777" w:rsidR="00470670" w:rsidRDefault="00494881">
      <w:pPr>
        <w:pStyle w:val="ParaText"/>
        <w:numPr>
          <w:ilvl w:val="0"/>
          <w:numId w:val="9"/>
        </w:numPr>
        <w:spacing w:line="276" w:lineRule="auto"/>
        <w:ind w:left="1080"/>
        <w:jc w:val="left"/>
      </w:pPr>
      <w:r>
        <w:t>The availability of any studies related to the Interconnection Request;</w:t>
      </w:r>
    </w:p>
    <w:p w14:paraId="52C3D733" w14:textId="77777777" w:rsidR="00470670" w:rsidRDefault="00494881">
      <w:pPr>
        <w:pStyle w:val="ParaText"/>
        <w:numPr>
          <w:ilvl w:val="0"/>
          <w:numId w:val="9"/>
        </w:numPr>
        <w:spacing w:line="276" w:lineRule="auto"/>
        <w:ind w:left="1080"/>
        <w:jc w:val="left"/>
      </w:pPr>
      <w:r>
        <w:t>The date of the Interconnection Request;</w:t>
      </w:r>
    </w:p>
    <w:p w14:paraId="52C3D734" w14:textId="6B7B6F7B" w:rsidR="00470670" w:rsidRDefault="00494881">
      <w:pPr>
        <w:pStyle w:val="ParaText"/>
        <w:numPr>
          <w:ilvl w:val="0"/>
          <w:numId w:val="9"/>
        </w:numPr>
        <w:spacing w:line="276" w:lineRule="auto"/>
        <w:ind w:left="1080"/>
        <w:jc w:val="left"/>
      </w:pPr>
      <w:r>
        <w:t xml:space="preserve">The type of Generating Facility to be constructed, including fuel type; </w:t>
      </w:r>
    </w:p>
    <w:p w14:paraId="52C3D735" w14:textId="7970C0D6" w:rsidR="00470670" w:rsidRDefault="00494881">
      <w:pPr>
        <w:pStyle w:val="ParaText"/>
        <w:numPr>
          <w:ilvl w:val="0"/>
          <w:numId w:val="9"/>
        </w:numPr>
        <w:spacing w:line="276" w:lineRule="auto"/>
        <w:ind w:left="1080"/>
        <w:jc w:val="left"/>
      </w:pPr>
      <w:r>
        <w:t>Requested deliverability status of the proposed Generating Facility</w:t>
      </w:r>
      <w:r w:rsidR="00185BFE">
        <w:t>; and</w:t>
      </w:r>
    </w:p>
    <w:p w14:paraId="77C727D1" w14:textId="3567261A" w:rsidR="00185BFE" w:rsidRDefault="00185BFE">
      <w:pPr>
        <w:pStyle w:val="ParaText"/>
        <w:numPr>
          <w:ilvl w:val="0"/>
          <w:numId w:val="9"/>
        </w:numPr>
        <w:spacing w:line="276" w:lineRule="auto"/>
        <w:ind w:left="1080"/>
        <w:jc w:val="left"/>
      </w:pPr>
      <w:r>
        <w:t>Project name.</w:t>
      </w:r>
    </w:p>
    <w:p w14:paraId="52C3D736" w14:textId="70871052" w:rsidR="00470670" w:rsidRDefault="00494881">
      <w:pPr>
        <w:pStyle w:val="ParaText"/>
        <w:spacing w:line="276" w:lineRule="auto"/>
        <w:ind w:left="720"/>
        <w:jc w:val="left"/>
      </w:pPr>
      <w:r>
        <w:lastRenderedPageBreak/>
        <w:t>The CAISO queue can be found on the CAISO Website by searching for the title “Interconnection Queue” and selecting the document with a title of “ISO Generator Interconnection Queue.”</w:t>
      </w:r>
    </w:p>
    <w:p w14:paraId="52C3D737" w14:textId="77777777" w:rsidR="00470670" w:rsidRDefault="00494881">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52C3D738" w14:textId="77777777" w:rsidR="00470670" w:rsidRDefault="00494881">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w:t>
      </w:r>
      <w:proofErr w:type="gramStart"/>
      <w:r>
        <w:t>particular quarter</w:t>
      </w:r>
      <w:proofErr w:type="gramEnd"/>
      <w:r>
        <w:t xml:space="preserve"> of the year.  The CAISO includes as part of the EQR the CAISO service agreement number and the names of the parties to a GIA that the CAISO </w:t>
      </w:r>
      <w:proofErr w:type="gramStart"/>
      <w:r>
        <w:t>entered into</w:t>
      </w:r>
      <w:proofErr w:type="gramEnd"/>
      <w:r>
        <w:t xml:space="preserve">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52C3D739" w14:textId="77777777" w:rsidR="00470670" w:rsidRDefault="00494881">
      <w:pPr>
        <w:pStyle w:val="Heading3"/>
        <w:ind w:left="1440"/>
      </w:pPr>
      <w:bookmarkStart w:id="47" w:name="_Toc20761473"/>
      <w:bookmarkStart w:id="48" w:name="_Toc15890573"/>
      <w:r>
        <w:t>Assigning a Project Queue Number</w:t>
      </w:r>
      <w:bookmarkEnd w:id="47"/>
      <w:bookmarkEnd w:id="48"/>
    </w:p>
    <w:p w14:paraId="52C3D73A" w14:textId="77777777" w:rsidR="00470670" w:rsidRDefault="00470670"/>
    <w:p w14:paraId="52C3D73B" w14:textId="7E6D1EE1" w:rsidR="00470670" w:rsidRDefault="00494881">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52C3D73C" w14:textId="77777777" w:rsidR="00470670" w:rsidRDefault="00494881">
      <w:pPr>
        <w:pStyle w:val="Heading3"/>
        <w:ind w:left="1440"/>
      </w:pPr>
      <w:bookmarkStart w:id="49" w:name="_Toc20761474"/>
      <w:bookmarkStart w:id="50" w:name="_Toc15890574"/>
      <w:r>
        <w:t>On-line Queue Update Schedule</w:t>
      </w:r>
      <w:bookmarkEnd w:id="49"/>
      <w:bookmarkEnd w:id="50"/>
    </w:p>
    <w:p w14:paraId="52C3D73D" w14:textId="77777777" w:rsidR="00470670" w:rsidRDefault="00470670">
      <w:pPr>
        <w:rPr>
          <w:rFonts w:ascii="Arial" w:hAnsi="Arial" w:cs="Arial"/>
          <w:sz w:val="22"/>
          <w:szCs w:val="22"/>
        </w:rPr>
      </w:pPr>
    </w:p>
    <w:p w14:paraId="52C3D73E" w14:textId="77777777" w:rsidR="00470670" w:rsidRDefault="00494881">
      <w:pPr>
        <w:ind w:left="720"/>
        <w:rPr>
          <w:rFonts w:ascii="Arial" w:hAnsi="Arial" w:cs="Arial"/>
          <w:sz w:val="22"/>
          <w:szCs w:val="22"/>
        </w:rPr>
      </w:pPr>
      <w:r>
        <w:rPr>
          <w:rFonts w:ascii="Arial" w:hAnsi="Arial" w:cs="Arial"/>
          <w:sz w:val="22"/>
          <w:szCs w:val="22"/>
        </w:rPr>
        <w:lastRenderedPageBreak/>
        <w:t>The on-line CAISO queue is updated at least once a month, unless there are no changes.</w:t>
      </w:r>
    </w:p>
    <w:p w14:paraId="52C3D740" w14:textId="77777777" w:rsidR="00470670" w:rsidRDefault="00494881">
      <w:pPr>
        <w:pStyle w:val="Heading2"/>
      </w:pPr>
      <w:bookmarkStart w:id="51" w:name="_Toc20761475"/>
      <w:bookmarkStart w:id="52" w:name="_Toc15890575"/>
      <w:r>
        <w:t>Resource Interconnection Management System (RIMS)</w:t>
      </w:r>
      <w:bookmarkEnd w:id="51"/>
      <w:bookmarkEnd w:id="52"/>
    </w:p>
    <w:p w14:paraId="52C3D741" w14:textId="77777777" w:rsidR="00470670" w:rsidRDefault="00494881">
      <w:pPr>
        <w:pStyle w:val="Heading3"/>
        <w:ind w:left="1440"/>
        <w:rPr>
          <w:lang w:val="en-US"/>
        </w:rPr>
      </w:pPr>
      <w:bookmarkStart w:id="53" w:name="_Toc20761476"/>
      <w:bookmarkStart w:id="54" w:name="_Toc15890576"/>
      <w:r>
        <w:t>General Description of RIMS</w:t>
      </w:r>
      <w:bookmarkEnd w:id="53"/>
      <w:bookmarkEnd w:id="54"/>
    </w:p>
    <w:p w14:paraId="52C3D742" w14:textId="77777777" w:rsidR="00470670" w:rsidRDefault="00470670">
      <w:pPr>
        <w:rPr>
          <w:lang w:eastAsia="x-none"/>
        </w:rPr>
      </w:pPr>
    </w:p>
    <w:p w14:paraId="52C3D743"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52C3D744" w14:textId="77777777" w:rsidR="00470670" w:rsidRDefault="00470670">
      <w:pPr>
        <w:ind w:left="360"/>
        <w:rPr>
          <w:rFonts w:ascii="Arial" w:hAnsi="Arial" w:cs="Arial"/>
          <w:sz w:val="22"/>
          <w:szCs w:val="22"/>
          <w:lang w:eastAsia="x-none"/>
        </w:rPr>
      </w:pPr>
    </w:p>
    <w:p w14:paraId="52C3D745"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w:t>
      </w:r>
      <w:proofErr w:type="gramStart"/>
      <w:r>
        <w:rPr>
          <w:rFonts w:ascii="Arial" w:hAnsi="Arial" w:cs="Arial"/>
          <w:sz w:val="22"/>
          <w:szCs w:val="22"/>
          <w:lang w:eastAsia="x-none"/>
        </w:rPr>
        <w:t>information,  Interconnection</w:t>
      </w:r>
      <w:proofErr w:type="gramEnd"/>
      <w:r>
        <w:rPr>
          <w:rFonts w:ascii="Arial" w:hAnsi="Arial" w:cs="Arial"/>
          <w:sz w:val="22"/>
          <w:szCs w:val="22"/>
          <w:lang w:eastAsia="x-none"/>
        </w:rPr>
        <w:t xml:space="preserve"> Customer Name and contact information. </w:t>
      </w:r>
    </w:p>
    <w:p w14:paraId="52C3D746" w14:textId="77777777" w:rsidR="00470670" w:rsidRDefault="00470670">
      <w:pPr>
        <w:ind w:left="360"/>
        <w:rPr>
          <w:rFonts w:ascii="Arial" w:hAnsi="Arial" w:cs="Arial"/>
          <w:sz w:val="22"/>
          <w:szCs w:val="22"/>
          <w:lang w:eastAsia="x-none"/>
        </w:rPr>
      </w:pPr>
    </w:p>
    <w:p w14:paraId="52C3D747"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p>
    <w:p w14:paraId="52C3D749" w14:textId="77777777" w:rsidR="00470670" w:rsidRDefault="00494881">
      <w:pPr>
        <w:pStyle w:val="Heading3"/>
        <w:ind w:left="1440"/>
        <w:rPr>
          <w:lang w:val="en-US"/>
        </w:rPr>
      </w:pPr>
      <w:bookmarkStart w:id="55" w:name="_Toc20761477"/>
      <w:bookmarkStart w:id="56" w:name="_Toc15890577"/>
      <w:r>
        <w:t>RIMS Access</w:t>
      </w:r>
      <w:bookmarkEnd w:id="55"/>
      <w:bookmarkEnd w:id="56"/>
    </w:p>
    <w:p w14:paraId="52C3D74A" w14:textId="77777777" w:rsidR="00470670" w:rsidRDefault="00470670">
      <w:pPr>
        <w:rPr>
          <w:lang w:eastAsia="x-none"/>
        </w:rPr>
      </w:pPr>
    </w:p>
    <w:p w14:paraId="52C3D74B" w14:textId="77777777" w:rsidR="00470670" w:rsidRDefault="00494881">
      <w:pPr>
        <w:ind w:left="36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3"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52C3D74C" w14:textId="77777777" w:rsidR="00470670" w:rsidRDefault="00470670">
      <w:pPr>
        <w:ind w:left="360"/>
        <w:rPr>
          <w:rFonts w:ascii="Arial" w:hAnsi="Arial" w:cs="Arial"/>
          <w:sz w:val="22"/>
          <w:szCs w:val="22"/>
          <w:lang w:eastAsia="x-none"/>
        </w:rPr>
      </w:pPr>
    </w:p>
    <w:p w14:paraId="52C3D74D" w14:textId="77777777" w:rsidR="00470670" w:rsidRDefault="00443192">
      <w:pPr>
        <w:ind w:left="360"/>
        <w:rPr>
          <w:rFonts w:ascii="Arial" w:hAnsi="Arial" w:cs="Arial"/>
          <w:sz w:val="22"/>
          <w:szCs w:val="22"/>
          <w:lang w:eastAsia="x-none"/>
        </w:rPr>
      </w:pPr>
      <w:hyperlink r:id="rId14" w:history="1">
        <w:r w:rsidR="00494881">
          <w:rPr>
            <w:rFonts w:ascii="Arial" w:hAnsi="Arial" w:cs="Arial"/>
            <w:sz w:val="22"/>
            <w:szCs w:val="22"/>
            <w:lang w:eastAsia="x-none"/>
          </w:rPr>
          <w:t>http://www.caiso.com/Documents/UserApplicationAccessRequestForm.xls</w:t>
        </w:r>
      </w:hyperlink>
    </w:p>
    <w:p w14:paraId="52C3D74E" w14:textId="77777777" w:rsidR="00470670" w:rsidRDefault="00470670">
      <w:pPr>
        <w:ind w:left="360"/>
        <w:rPr>
          <w:rFonts w:ascii="Arial" w:hAnsi="Arial" w:cs="Arial"/>
          <w:sz w:val="22"/>
          <w:szCs w:val="22"/>
          <w:lang w:eastAsia="x-none"/>
        </w:rPr>
      </w:pPr>
    </w:p>
    <w:p w14:paraId="52C3D74F" w14:textId="77777777" w:rsidR="00470670" w:rsidRDefault="00443192">
      <w:pPr>
        <w:ind w:left="360"/>
        <w:rPr>
          <w:rFonts w:ascii="Arial" w:hAnsi="Arial" w:cs="Arial"/>
          <w:sz w:val="22"/>
          <w:szCs w:val="22"/>
          <w:lang w:eastAsia="x-none"/>
        </w:rPr>
      </w:pPr>
      <w:hyperlink r:id="rId15" w:history="1">
        <w:r w:rsidR="00494881">
          <w:rPr>
            <w:rFonts w:ascii="Arial" w:hAnsi="Arial" w:cs="Arial"/>
            <w:sz w:val="22"/>
            <w:szCs w:val="22"/>
          </w:rPr>
          <w:t>http://www.caiso.com/Documents/Overview-ISOTools_AccessRequestForms.pdf</w:t>
        </w:r>
      </w:hyperlink>
    </w:p>
    <w:p w14:paraId="52C3D751" w14:textId="77777777" w:rsidR="00470670" w:rsidRDefault="00494881">
      <w:pPr>
        <w:pStyle w:val="Heading3"/>
        <w:ind w:left="1440"/>
        <w:rPr>
          <w:lang w:val="en-US"/>
        </w:rPr>
      </w:pPr>
      <w:bookmarkStart w:id="57" w:name="_Toc20761478"/>
      <w:bookmarkStart w:id="58" w:name="_Toc15890578"/>
      <w:r>
        <w:t>RIMS Updates</w:t>
      </w:r>
      <w:bookmarkEnd w:id="57"/>
      <w:bookmarkEnd w:id="58"/>
    </w:p>
    <w:p w14:paraId="52C3D752" w14:textId="77777777" w:rsidR="00470670" w:rsidRDefault="00494881">
      <w:pPr>
        <w:pStyle w:val="ParaText"/>
        <w:spacing w:before="0" w:after="0" w:line="276" w:lineRule="auto"/>
        <w:ind w:left="360"/>
        <w:jc w:val="left"/>
      </w:pPr>
      <w:r>
        <w:t>RIMS is updated daily by the Interconnection Resources team as well as by other CAISO departments with various information as it is received by the CAISO from the Participating TO or Interconnection Customers.</w:t>
      </w:r>
    </w:p>
    <w:p w14:paraId="52C3D754" w14:textId="77777777" w:rsidR="00470670" w:rsidRDefault="00494881">
      <w:pPr>
        <w:pStyle w:val="Heading2"/>
      </w:pPr>
      <w:bookmarkStart w:id="59" w:name="_Toc20761479"/>
      <w:bookmarkStart w:id="60" w:name="_Toc15890579"/>
      <w:r>
        <w:t>Base Case / Study Postings (Secure Website Posting)</w:t>
      </w:r>
      <w:r>
        <w:rPr>
          <w:rStyle w:val="FootnoteReference"/>
        </w:rPr>
        <w:footnoteReference w:id="5"/>
      </w:r>
      <w:bookmarkEnd w:id="59"/>
      <w:bookmarkEnd w:id="60"/>
    </w:p>
    <w:p w14:paraId="52C3D755" w14:textId="77777777" w:rsidR="00470670" w:rsidRDefault="00470670"/>
    <w:p w14:paraId="52C3D756" w14:textId="77777777" w:rsidR="00470670" w:rsidRDefault="00494881">
      <w:pPr>
        <w:pStyle w:val="ParaText"/>
        <w:spacing w:before="0" w:after="0" w:line="276" w:lineRule="auto"/>
        <w:ind w:left="360"/>
        <w:jc w:val="left"/>
      </w:pPr>
      <w:r>
        <w:lastRenderedPageBreak/>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52C3D757" w14:textId="77777777" w:rsidR="00470670" w:rsidRDefault="00470670">
      <w:pPr>
        <w:pStyle w:val="ParaText"/>
        <w:spacing w:before="0" w:after="0" w:line="276" w:lineRule="auto"/>
        <w:ind w:left="360"/>
        <w:jc w:val="left"/>
      </w:pPr>
    </w:p>
    <w:p w14:paraId="52C3D758" w14:textId="77777777" w:rsidR="00470670" w:rsidRDefault="00494881">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w:t>
      </w:r>
      <w:proofErr w:type="gramStart"/>
      <w:r>
        <w:t>the  Cluster</w:t>
      </w:r>
      <w:proofErr w:type="gramEnd"/>
      <w:r>
        <w:t xml:space="preserve"> Application Windows for the Interconnection Study Cycle;  </w:t>
      </w:r>
    </w:p>
    <w:p w14:paraId="52C3D759" w14:textId="77777777" w:rsidR="00470670" w:rsidRDefault="00470670">
      <w:pPr>
        <w:pStyle w:val="ParaText"/>
        <w:spacing w:before="0" w:after="0" w:line="276" w:lineRule="auto"/>
        <w:ind w:left="720"/>
        <w:jc w:val="left"/>
      </w:pPr>
    </w:p>
    <w:p w14:paraId="52C3D75A" w14:textId="77777777" w:rsidR="00470670" w:rsidRDefault="00494881">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52C3D75B" w14:textId="77777777" w:rsidR="00470670" w:rsidRDefault="00470670">
      <w:pPr>
        <w:pStyle w:val="ParaText"/>
        <w:spacing w:before="0" w:after="0" w:line="276" w:lineRule="auto"/>
        <w:ind w:left="0"/>
        <w:jc w:val="left"/>
      </w:pPr>
    </w:p>
    <w:p w14:paraId="52C3D75C" w14:textId="77777777" w:rsidR="00470670" w:rsidRDefault="00494881">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52C3D75D" w14:textId="77777777" w:rsidR="00470670" w:rsidRDefault="00470670">
      <w:pPr>
        <w:pStyle w:val="ParaText"/>
        <w:spacing w:before="0" w:after="0" w:line="276" w:lineRule="auto"/>
        <w:ind w:left="0"/>
        <w:jc w:val="left"/>
      </w:pPr>
    </w:p>
    <w:p w14:paraId="52C3D75E" w14:textId="77777777" w:rsidR="00470670" w:rsidRDefault="00494881">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52C3D75F" w14:textId="77777777" w:rsidR="00470670" w:rsidRDefault="00470670">
      <w:pPr>
        <w:pStyle w:val="ParaText"/>
        <w:spacing w:before="0" w:after="0" w:line="276" w:lineRule="auto"/>
        <w:ind w:left="0"/>
        <w:jc w:val="left"/>
      </w:pPr>
    </w:p>
    <w:p w14:paraId="52C3D760" w14:textId="77777777" w:rsidR="00470670" w:rsidRDefault="00494881">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52C3D761" w14:textId="77777777" w:rsidR="00470670" w:rsidRDefault="00470670">
      <w:pPr>
        <w:pStyle w:val="ParaText"/>
        <w:spacing w:before="0" w:after="0" w:line="276" w:lineRule="auto"/>
        <w:ind w:left="360"/>
        <w:jc w:val="left"/>
      </w:pPr>
    </w:p>
    <w:p w14:paraId="52C3D762" w14:textId="77777777" w:rsidR="00470670" w:rsidRDefault="00494881">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52C3D763" w14:textId="77777777" w:rsidR="00470670" w:rsidRDefault="00470670">
      <w:pPr>
        <w:pStyle w:val="ParaText"/>
        <w:spacing w:before="0" w:after="0" w:line="276" w:lineRule="auto"/>
        <w:ind w:left="360"/>
        <w:jc w:val="left"/>
      </w:pPr>
    </w:p>
    <w:p w14:paraId="52C3D764" w14:textId="77777777" w:rsidR="00470670" w:rsidRDefault="00494881">
      <w:pPr>
        <w:pStyle w:val="ParaText"/>
        <w:spacing w:before="0" w:after="0" w:line="276" w:lineRule="auto"/>
        <w:ind w:left="360"/>
        <w:jc w:val="left"/>
      </w:pPr>
      <w:r>
        <w:t xml:space="preserve">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w:t>
      </w:r>
      <w:proofErr w:type="gramStart"/>
      <w:r>
        <w:t>and also</w:t>
      </w:r>
      <w:proofErr w:type="gramEnd"/>
      <w:r>
        <w:t xml:space="preserve"> includes Critical Energy Infrastructure Information (CEII).  In discussing CEII on its website, FERC defines CEII as follows:</w:t>
      </w:r>
    </w:p>
    <w:p w14:paraId="52C3D765" w14:textId="77777777" w:rsidR="00470670" w:rsidRDefault="00470670">
      <w:pPr>
        <w:pStyle w:val="ParaText"/>
        <w:spacing w:before="0" w:after="0" w:line="276" w:lineRule="auto"/>
        <w:ind w:left="360"/>
        <w:jc w:val="left"/>
      </w:pPr>
    </w:p>
    <w:p w14:paraId="52C3D766" w14:textId="77777777" w:rsidR="00470670" w:rsidRDefault="00494881">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52C3D767"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 </w:t>
      </w:r>
    </w:p>
    <w:p w14:paraId="52C3D768" w14:textId="77777777" w:rsidR="00470670" w:rsidRDefault="00494881">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52C3D769"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52C3D76A"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52C3D76B" w14:textId="77777777" w:rsidR="00470670" w:rsidRDefault="00494881">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52C3D76C" w14:textId="77777777" w:rsidR="00470670" w:rsidRDefault="00470670">
      <w:pPr>
        <w:pStyle w:val="ParaText"/>
        <w:spacing w:before="0" w:after="0" w:line="276" w:lineRule="auto"/>
        <w:rPr>
          <w:rFonts w:cs="Arial"/>
          <w:sz w:val="20"/>
          <w:szCs w:val="22"/>
        </w:rPr>
      </w:pPr>
    </w:p>
    <w:p w14:paraId="52C3D76D" w14:textId="77777777" w:rsidR="00470670" w:rsidRDefault="00494881">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52C3D76E" w14:textId="77777777" w:rsidR="00470670" w:rsidRDefault="00470670">
      <w:pPr>
        <w:pStyle w:val="ParaText"/>
        <w:spacing w:before="0" w:after="0" w:line="276" w:lineRule="auto"/>
        <w:ind w:left="360"/>
        <w:rPr>
          <w:szCs w:val="22"/>
        </w:rPr>
      </w:pPr>
    </w:p>
    <w:p w14:paraId="52C3D76F" w14:textId="77777777" w:rsidR="00470670" w:rsidRDefault="00494881">
      <w:pPr>
        <w:pStyle w:val="ListParagraph"/>
        <w:numPr>
          <w:ilvl w:val="0"/>
          <w:numId w:val="11"/>
        </w:numPr>
        <w:spacing w:before="0" w:after="0"/>
        <w:ind w:left="1440"/>
        <w:rPr>
          <w:rFonts w:cs="Arial"/>
        </w:rPr>
      </w:pPr>
      <w:r>
        <w:rPr>
          <w:rFonts w:cs="Arial"/>
        </w:rPr>
        <w:t>Power Flow Base Cases;</w:t>
      </w:r>
    </w:p>
    <w:p w14:paraId="52C3D770" w14:textId="77777777" w:rsidR="00470670" w:rsidRDefault="00494881">
      <w:pPr>
        <w:pStyle w:val="ListParagraph"/>
        <w:numPr>
          <w:ilvl w:val="0"/>
          <w:numId w:val="11"/>
        </w:numPr>
        <w:spacing w:before="0" w:after="0"/>
        <w:ind w:left="1440"/>
        <w:rPr>
          <w:rFonts w:cs="Arial"/>
        </w:rPr>
      </w:pPr>
      <w:r>
        <w:rPr>
          <w:rFonts w:cs="Arial"/>
        </w:rPr>
        <w:t>Transmitting Utility Maps and Diagrams;</w:t>
      </w:r>
    </w:p>
    <w:p w14:paraId="52C3D771" w14:textId="77777777" w:rsidR="00470670" w:rsidRDefault="00494881">
      <w:pPr>
        <w:pStyle w:val="ListParagraph"/>
        <w:numPr>
          <w:ilvl w:val="0"/>
          <w:numId w:val="11"/>
        </w:numPr>
        <w:spacing w:before="0" w:after="0"/>
        <w:ind w:left="1440"/>
        <w:rPr>
          <w:rFonts w:cs="Arial"/>
        </w:rPr>
      </w:pPr>
      <w:r>
        <w:rPr>
          <w:rFonts w:cs="Arial"/>
        </w:rPr>
        <w:t>Transmission Planning Reliability Criteria;</w:t>
      </w:r>
    </w:p>
    <w:p w14:paraId="52C3D772" w14:textId="77777777" w:rsidR="00470670" w:rsidRDefault="00494881">
      <w:pPr>
        <w:pStyle w:val="ListParagraph"/>
        <w:numPr>
          <w:ilvl w:val="0"/>
          <w:numId w:val="11"/>
        </w:numPr>
        <w:spacing w:before="0" w:after="0"/>
        <w:ind w:left="1440"/>
        <w:rPr>
          <w:rFonts w:cs="Arial"/>
        </w:rPr>
      </w:pPr>
      <w:r>
        <w:rPr>
          <w:rFonts w:cs="Arial"/>
        </w:rPr>
        <w:t>Transmission Planning Assessment Practices; and</w:t>
      </w:r>
    </w:p>
    <w:p w14:paraId="52C3D773" w14:textId="77777777" w:rsidR="00470670" w:rsidRDefault="00494881">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52C3D774" w14:textId="77777777" w:rsidR="00470670" w:rsidRDefault="00470670">
      <w:pPr>
        <w:pStyle w:val="ListParagraph"/>
        <w:spacing w:before="0" w:after="0"/>
        <w:ind w:left="1440"/>
        <w:rPr>
          <w:rFonts w:cs="Arial"/>
        </w:rPr>
      </w:pPr>
    </w:p>
    <w:p w14:paraId="52C3D775" w14:textId="77777777" w:rsidR="00470670" w:rsidRDefault="00494881">
      <w:pPr>
        <w:pStyle w:val="ParaText"/>
        <w:spacing w:before="0" w:after="0" w:line="276" w:lineRule="auto"/>
        <w:ind w:left="360"/>
        <w:rPr>
          <w:szCs w:val="22"/>
        </w:rPr>
      </w:pPr>
      <w:r>
        <w:rPr>
          <w:szCs w:val="22"/>
        </w:rPr>
        <w:t>The CAISO will post the following study data to the CAISO’s secured Market Participant Portal:</w:t>
      </w:r>
    </w:p>
    <w:p w14:paraId="52C3D776" w14:textId="77777777" w:rsidR="00470670" w:rsidRDefault="00494881">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52C3D777" w14:textId="77777777" w:rsidR="00470670" w:rsidRDefault="00494881">
      <w:pPr>
        <w:pStyle w:val="ListParagraph"/>
        <w:numPr>
          <w:ilvl w:val="0"/>
          <w:numId w:val="11"/>
        </w:numPr>
        <w:tabs>
          <w:tab w:val="left" w:pos="1080"/>
        </w:tabs>
        <w:spacing w:before="0" w:after="0"/>
        <w:ind w:left="1440"/>
        <w:rPr>
          <w:rFonts w:cs="Arial"/>
        </w:rPr>
      </w:pPr>
      <w:r>
        <w:rPr>
          <w:rFonts w:cs="Arial"/>
        </w:rPr>
        <w:lastRenderedPageBreak/>
        <w:t>Reliability assessment base cases with identified network upgrades needed;</w:t>
      </w:r>
    </w:p>
    <w:p w14:paraId="52C3D778" w14:textId="77777777" w:rsidR="00470670" w:rsidRDefault="00494881">
      <w:pPr>
        <w:pStyle w:val="ListParagraph"/>
        <w:numPr>
          <w:ilvl w:val="0"/>
          <w:numId w:val="11"/>
        </w:numPr>
        <w:tabs>
          <w:tab w:val="left" w:pos="1080"/>
        </w:tabs>
        <w:spacing w:before="0" w:after="0"/>
        <w:ind w:left="1440"/>
        <w:rPr>
          <w:rFonts w:cs="Arial"/>
        </w:rPr>
      </w:pPr>
      <w:r>
        <w:rPr>
          <w:rFonts w:cs="Arial"/>
        </w:rPr>
        <w:t>Short Circuit Duty base cases;</w:t>
      </w:r>
    </w:p>
    <w:p w14:paraId="52C3D779" w14:textId="77777777" w:rsidR="00470670" w:rsidRDefault="00494881">
      <w:pPr>
        <w:pStyle w:val="ListParagraph"/>
        <w:numPr>
          <w:ilvl w:val="0"/>
          <w:numId w:val="11"/>
        </w:numPr>
        <w:tabs>
          <w:tab w:val="left" w:pos="1080"/>
        </w:tabs>
        <w:spacing w:before="0" w:after="0"/>
        <w:ind w:left="1440"/>
        <w:rPr>
          <w:rFonts w:cs="Arial"/>
        </w:rPr>
      </w:pPr>
      <w:r>
        <w:rPr>
          <w:rFonts w:cs="Arial"/>
        </w:rPr>
        <w:t>Group study reports; and</w:t>
      </w:r>
    </w:p>
    <w:p w14:paraId="52C3D77A" w14:textId="77777777" w:rsidR="00470670" w:rsidRDefault="00494881">
      <w:pPr>
        <w:pStyle w:val="ListParagraph"/>
        <w:numPr>
          <w:ilvl w:val="0"/>
          <w:numId w:val="11"/>
        </w:numPr>
        <w:tabs>
          <w:tab w:val="left" w:pos="1080"/>
        </w:tabs>
        <w:spacing w:before="0" w:after="0"/>
        <w:ind w:left="1440"/>
        <w:rPr>
          <w:rFonts w:cs="Arial"/>
        </w:rPr>
      </w:pPr>
      <w:r>
        <w:rPr>
          <w:rFonts w:cs="Arial"/>
        </w:rPr>
        <w:t>Contingency lists</w:t>
      </w:r>
    </w:p>
    <w:p w14:paraId="52C3D77B" w14:textId="77777777" w:rsidR="00470670" w:rsidRDefault="00470670">
      <w:pPr>
        <w:pStyle w:val="ListParagraph"/>
        <w:tabs>
          <w:tab w:val="left" w:pos="1080"/>
        </w:tabs>
        <w:spacing w:before="0" w:after="0"/>
        <w:ind w:left="1440"/>
        <w:rPr>
          <w:rFonts w:cs="Arial"/>
        </w:rPr>
      </w:pPr>
    </w:p>
    <w:p w14:paraId="52C3D77C" w14:textId="77777777" w:rsidR="00470670" w:rsidRDefault="00494881">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52C3D77D" w14:textId="77777777" w:rsidR="00470670" w:rsidRDefault="00470670">
      <w:pPr>
        <w:pStyle w:val="ParaText"/>
        <w:tabs>
          <w:tab w:val="left" w:pos="1080"/>
        </w:tabs>
        <w:spacing w:before="0" w:after="0" w:line="276" w:lineRule="auto"/>
        <w:ind w:left="720"/>
        <w:rPr>
          <w:szCs w:val="22"/>
        </w:rPr>
      </w:pPr>
    </w:p>
    <w:p w14:paraId="52C3D77E" w14:textId="77777777" w:rsidR="00470670" w:rsidRDefault="00494881">
      <w:pPr>
        <w:pStyle w:val="ParaText"/>
        <w:spacing w:before="0" w:after="0" w:line="276" w:lineRule="auto"/>
        <w:ind w:left="360"/>
        <w:jc w:val="left"/>
        <w:rPr>
          <w:szCs w:val="22"/>
        </w:rPr>
      </w:pPr>
      <w:r>
        <w:rPr>
          <w:szCs w:val="22"/>
        </w:rPr>
        <w:t xml:space="preserve">The CAISO will post to the CAISO Website any deviations from the study timelines under the GIDAP.  The CAISO shall further post to the secure CAISO Website portions of the Phase I Interconnection Study that do not contain customer-specific information following the </w:t>
      </w:r>
      <w:proofErr w:type="gramStart"/>
      <w:r>
        <w:rPr>
          <w:szCs w:val="22"/>
        </w:rPr>
        <w:t>final Results</w:t>
      </w:r>
      <w:proofErr w:type="gramEnd"/>
      <w:r>
        <w:rPr>
          <w:szCs w:val="22"/>
        </w:rPr>
        <w:t xml:space="preserve">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52C3D77F" w14:textId="77777777" w:rsidR="00470670" w:rsidRDefault="00470670">
      <w:pPr>
        <w:pStyle w:val="ParaText"/>
        <w:spacing w:before="0" w:after="0" w:line="276" w:lineRule="auto"/>
        <w:ind w:left="360"/>
        <w:rPr>
          <w:szCs w:val="22"/>
        </w:rPr>
      </w:pPr>
    </w:p>
    <w:p w14:paraId="52C3D780" w14:textId="77777777" w:rsidR="00470670" w:rsidRDefault="00494881">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52C3D781" w14:textId="77777777" w:rsidR="00470670" w:rsidRDefault="00470670">
      <w:pPr>
        <w:autoSpaceDE w:val="0"/>
        <w:autoSpaceDN w:val="0"/>
        <w:adjustRightInd w:val="0"/>
        <w:spacing w:line="276" w:lineRule="auto"/>
        <w:rPr>
          <w:rFonts w:cs="Arial"/>
          <w:bCs/>
        </w:rPr>
      </w:pPr>
    </w:p>
    <w:p w14:paraId="52C3D782" w14:textId="77777777" w:rsidR="00470670" w:rsidRDefault="00494881">
      <w:pPr>
        <w:pStyle w:val="ListParagraph"/>
        <w:numPr>
          <w:ilvl w:val="0"/>
          <w:numId w:val="11"/>
        </w:numPr>
        <w:tabs>
          <w:tab w:val="left" w:pos="1080"/>
        </w:tabs>
        <w:spacing w:before="0" w:after="0"/>
        <w:ind w:left="1440"/>
        <w:rPr>
          <w:rFonts w:cs="Arial"/>
        </w:rPr>
      </w:pPr>
      <w:r>
        <w:rPr>
          <w:rFonts w:cs="Arial"/>
        </w:rPr>
        <w:t xml:space="preserve">Planning </w:t>
      </w:r>
    </w:p>
    <w:p w14:paraId="52C3D783" w14:textId="77777777" w:rsidR="00470670" w:rsidRDefault="00494881">
      <w:pPr>
        <w:pStyle w:val="ListParagraph"/>
        <w:numPr>
          <w:ilvl w:val="0"/>
          <w:numId w:val="11"/>
        </w:numPr>
        <w:tabs>
          <w:tab w:val="left" w:pos="1080"/>
        </w:tabs>
        <w:spacing w:before="0" w:after="0"/>
        <w:ind w:left="1440"/>
        <w:rPr>
          <w:rFonts w:cs="Arial"/>
        </w:rPr>
      </w:pPr>
      <w:r>
        <w:rPr>
          <w:rFonts w:cs="Arial"/>
        </w:rPr>
        <w:t>Transmission Planning</w:t>
      </w:r>
    </w:p>
    <w:p w14:paraId="52C3D784" w14:textId="77777777" w:rsidR="00470670" w:rsidRDefault="00494881">
      <w:pPr>
        <w:pStyle w:val="ListParagraph"/>
        <w:numPr>
          <w:ilvl w:val="0"/>
          <w:numId w:val="11"/>
        </w:numPr>
        <w:tabs>
          <w:tab w:val="left" w:pos="1080"/>
        </w:tabs>
        <w:spacing w:before="0" w:after="0"/>
        <w:ind w:left="1440"/>
      </w:pPr>
      <w:r>
        <w:rPr>
          <w:rFonts w:cs="Arial"/>
        </w:rPr>
        <w:t>Regional Transmission NDA</w:t>
      </w:r>
    </w:p>
    <w:p w14:paraId="52C3D785" w14:textId="77777777" w:rsidR="00470670" w:rsidRDefault="00494881">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52C3D788" w14:textId="471A0E42" w:rsidR="00470670" w:rsidRDefault="00494881">
      <w:pPr>
        <w:pStyle w:val="Heading1"/>
      </w:pPr>
      <w:bookmarkStart w:id="61" w:name="_Toc20761480"/>
      <w:bookmarkStart w:id="62" w:name="_Toc15890580"/>
      <w:r>
        <w:t>Summary of Available Study Tracks and Application Deadlines</w:t>
      </w:r>
      <w:bookmarkEnd w:id="61"/>
      <w:bookmarkEnd w:id="62"/>
    </w:p>
    <w:p w14:paraId="52C3D789" w14:textId="77777777" w:rsidR="00470670" w:rsidRDefault="00494881">
      <w:pPr>
        <w:pStyle w:val="Heading2"/>
        <w:rPr>
          <w:lang w:val="en-US"/>
        </w:rPr>
      </w:pPr>
      <w:bookmarkStart w:id="63" w:name="_Toc20761481"/>
      <w:bookmarkStart w:id="64" w:name="_Toc15890581"/>
      <w:r>
        <w:t>Cluster Study Process</w:t>
      </w:r>
      <w:bookmarkEnd w:id="63"/>
      <w:bookmarkEnd w:id="64"/>
    </w:p>
    <w:p w14:paraId="52C3D78A" w14:textId="77777777" w:rsidR="00470670" w:rsidRDefault="00494881">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52C3D78B" w14:textId="77777777" w:rsidR="00470670" w:rsidRDefault="00494881">
      <w:pPr>
        <w:pStyle w:val="Heading3"/>
        <w:ind w:left="1440"/>
        <w:rPr>
          <w:lang w:val="en-US"/>
        </w:rPr>
      </w:pPr>
      <w:bookmarkStart w:id="65" w:name="_Toc20761482"/>
      <w:bookmarkStart w:id="66" w:name="_Toc15890582"/>
      <w:r>
        <w:t>Notice of Open Application Window</w:t>
      </w:r>
      <w:bookmarkEnd w:id="65"/>
      <w:bookmarkEnd w:id="66"/>
    </w:p>
    <w:p w14:paraId="52C3D78C" w14:textId="77777777" w:rsidR="00470670" w:rsidRDefault="00470670">
      <w:pPr>
        <w:rPr>
          <w:lang w:eastAsia="x-none"/>
        </w:rPr>
      </w:pPr>
    </w:p>
    <w:p w14:paraId="52C3D78D" w14:textId="77C0A186" w:rsidR="00470670" w:rsidRDefault="007A0731">
      <w:pPr>
        <w:pStyle w:val="Default"/>
        <w:ind w:left="360"/>
        <w:rPr>
          <w:sz w:val="22"/>
          <w:szCs w:val="22"/>
        </w:rPr>
      </w:pPr>
      <w:r>
        <w:rPr>
          <w:sz w:val="22"/>
          <w:szCs w:val="22"/>
        </w:rPr>
        <w:t xml:space="preserve">The </w:t>
      </w:r>
      <w:r w:rsidR="00494881">
        <w:rPr>
          <w:sz w:val="22"/>
          <w:szCs w:val="22"/>
        </w:rPr>
        <w:t xml:space="preserve">Cluster Application Window will open on April 1 and close on April </w:t>
      </w:r>
      <w:r>
        <w:rPr>
          <w:sz w:val="22"/>
          <w:szCs w:val="22"/>
        </w:rPr>
        <w:t>15</w:t>
      </w:r>
      <w:r w:rsidR="00494881">
        <w:rPr>
          <w:sz w:val="22"/>
          <w:szCs w:val="22"/>
        </w:rPr>
        <w:t xml:space="preserve"> of each year.</w:t>
      </w:r>
      <w:r w:rsidR="00494881">
        <w:rPr>
          <w:rStyle w:val="FootnoteReference"/>
          <w:sz w:val="22"/>
          <w:szCs w:val="22"/>
        </w:rPr>
        <w:footnoteReference w:id="8"/>
      </w:r>
      <w:r w:rsidR="00494881">
        <w:rPr>
          <w:sz w:val="22"/>
          <w:szCs w:val="22"/>
        </w:rPr>
        <w:t xml:space="preserve">  </w:t>
      </w:r>
      <w:r>
        <w:rPr>
          <w:sz w:val="22"/>
          <w:szCs w:val="22"/>
        </w:rPr>
        <w:t>The CAISO will issue a Market Notice approximately 30 calendar days prior to the opening of the Cluster Application Window.</w:t>
      </w:r>
    </w:p>
    <w:p w14:paraId="52C3D78E" w14:textId="77777777" w:rsidR="00470670" w:rsidRDefault="00494881">
      <w:pPr>
        <w:pStyle w:val="Heading2"/>
        <w:rPr>
          <w:lang w:val="en-US"/>
        </w:rPr>
      </w:pPr>
      <w:bookmarkStart w:id="67" w:name="_Toc20761483"/>
      <w:bookmarkStart w:id="68" w:name="_Toc15890583"/>
      <w:r>
        <w:lastRenderedPageBreak/>
        <w:t>Independent Study Process (ISP)</w:t>
      </w:r>
      <w:bookmarkEnd w:id="67"/>
      <w:bookmarkEnd w:id="68"/>
    </w:p>
    <w:p w14:paraId="52C3D78F" w14:textId="77777777" w:rsidR="00470670" w:rsidRDefault="00470670">
      <w:pPr>
        <w:rPr>
          <w:lang w:eastAsia="x-none"/>
        </w:rPr>
      </w:pPr>
    </w:p>
    <w:p w14:paraId="52C3D790" w14:textId="77777777" w:rsidR="00470670" w:rsidRDefault="00494881">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52C3D791" w14:textId="77777777" w:rsidR="00470670" w:rsidRDefault="00470670">
      <w:pPr>
        <w:pStyle w:val="Default"/>
        <w:ind w:left="360"/>
        <w:rPr>
          <w:sz w:val="22"/>
          <w:szCs w:val="22"/>
        </w:rPr>
      </w:pPr>
    </w:p>
    <w:p w14:paraId="52C3D792" w14:textId="77777777" w:rsidR="00470670" w:rsidRDefault="00494881">
      <w:pPr>
        <w:pStyle w:val="Default"/>
        <w:ind w:left="360"/>
        <w:rPr>
          <w:sz w:val="22"/>
          <w:szCs w:val="22"/>
        </w:rPr>
      </w:pPr>
      <w:r>
        <w:rPr>
          <w:sz w:val="22"/>
          <w:szCs w:val="22"/>
        </w:rPr>
        <w:t xml:space="preserve">Alternatively, projects </w:t>
      </w:r>
      <w:proofErr w:type="gramStart"/>
      <w:r>
        <w:rPr>
          <w:sz w:val="22"/>
          <w:szCs w:val="22"/>
        </w:rPr>
        <w:t>repowering</w:t>
      </w:r>
      <w:proofErr w:type="gramEnd"/>
      <w:r>
        <w:rPr>
          <w:sz w:val="22"/>
          <w:szCs w:val="22"/>
        </w:rPr>
        <w:t xml:space="preserve"> or reconfiguring capacity of less than 5 MW may qualify for the ISP.</w:t>
      </w:r>
    </w:p>
    <w:p w14:paraId="52C3D793" w14:textId="77777777" w:rsidR="00470670" w:rsidRDefault="00470670">
      <w:pPr>
        <w:pStyle w:val="Default"/>
        <w:ind w:left="360"/>
        <w:rPr>
          <w:sz w:val="22"/>
          <w:szCs w:val="22"/>
        </w:rPr>
      </w:pPr>
    </w:p>
    <w:p w14:paraId="52C3D794" w14:textId="77777777" w:rsidR="00470670" w:rsidRDefault="00494881">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w:t>
      </w:r>
      <w:proofErr w:type="gramStart"/>
      <w:r>
        <w:rPr>
          <w:sz w:val="22"/>
          <w:szCs w:val="22"/>
        </w:rPr>
        <w:t>sufficient</w:t>
      </w:r>
      <w:proofErr w:type="gramEnd"/>
      <w:r>
        <w:rPr>
          <w:sz w:val="22"/>
          <w:szCs w:val="22"/>
        </w:rPr>
        <w:t xml:space="preserve"> for the Project to operate with Energy-Only Deliverability Status.  If the Interconnection Customer seeks Full or Partial Capacity Deliverability Status, then the Deliverability Assessment is performed in conjunction with the next cluster.  </w:t>
      </w:r>
    </w:p>
    <w:p w14:paraId="52C3D796" w14:textId="77777777" w:rsidR="00470670" w:rsidRDefault="00494881">
      <w:pPr>
        <w:pStyle w:val="Heading2"/>
        <w:rPr>
          <w:lang w:val="en-US"/>
        </w:rPr>
      </w:pPr>
      <w:bookmarkStart w:id="69" w:name="_Toc20761484"/>
      <w:bookmarkStart w:id="70" w:name="_Toc15890584"/>
      <w:r>
        <w:t>Fast Track Process</w:t>
      </w:r>
      <w:bookmarkEnd w:id="69"/>
      <w:bookmarkEnd w:id="70"/>
      <w:r>
        <w:rPr>
          <w:sz w:val="20"/>
          <w:szCs w:val="20"/>
        </w:rPr>
        <w:t xml:space="preserve"> </w:t>
      </w:r>
    </w:p>
    <w:p w14:paraId="52C3D797" w14:textId="77777777" w:rsidR="00470670" w:rsidRDefault="00470670">
      <w:pPr>
        <w:pStyle w:val="Default"/>
        <w:ind w:left="360"/>
        <w:rPr>
          <w:sz w:val="20"/>
          <w:szCs w:val="20"/>
        </w:rPr>
      </w:pPr>
    </w:p>
    <w:p w14:paraId="52C3D798" w14:textId="77777777" w:rsidR="00470670" w:rsidRDefault="00494881">
      <w:pPr>
        <w:pStyle w:val="Default"/>
        <w:ind w:left="360"/>
        <w:rPr>
          <w:sz w:val="22"/>
          <w:szCs w:val="22"/>
        </w:rPr>
      </w:pPr>
      <w:r>
        <w:rPr>
          <w:sz w:val="22"/>
          <w:szCs w:val="22"/>
        </w:rPr>
        <w:t>An Interconnection Customer may request interconnection of a proposed Generating Facility to the CAISO Controlled Grid under the Fast Track Process if the Generating Facility is no larger than 5 MW; (2</w:t>
      </w:r>
      <w:proofErr w:type="gramStart"/>
      <w:r>
        <w:rPr>
          <w:sz w:val="22"/>
          <w:szCs w:val="22"/>
        </w:rPr>
        <w:t>)  is</w:t>
      </w:r>
      <w:proofErr w:type="gramEnd"/>
      <w:r>
        <w:rPr>
          <w:sz w:val="22"/>
          <w:szCs w:val="22"/>
        </w:rPr>
        <w:t xml:space="preserve"> requesting Energy-Only Deliverability Status; and (3) meets the codes, standards, and certification requirements of Appendices 9 and 10 of the GIDAP.  </w:t>
      </w:r>
    </w:p>
    <w:p w14:paraId="52C3D799" w14:textId="77777777" w:rsidR="00470670" w:rsidRDefault="00470670">
      <w:pPr>
        <w:pStyle w:val="Default"/>
        <w:ind w:left="360"/>
        <w:rPr>
          <w:sz w:val="22"/>
          <w:szCs w:val="22"/>
        </w:rPr>
      </w:pPr>
    </w:p>
    <w:p w14:paraId="52C3D79A" w14:textId="77777777" w:rsidR="00470670" w:rsidRDefault="00494881">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52C3D79B" w14:textId="77777777" w:rsidR="00470670" w:rsidRDefault="00470670">
      <w:pPr>
        <w:pStyle w:val="Default"/>
        <w:ind w:left="360"/>
        <w:rPr>
          <w:sz w:val="22"/>
          <w:szCs w:val="22"/>
        </w:rPr>
      </w:pPr>
    </w:p>
    <w:p w14:paraId="52C3D79C" w14:textId="77777777" w:rsidR="00470670" w:rsidRDefault="00494881">
      <w:pPr>
        <w:pStyle w:val="Default"/>
        <w:ind w:left="360"/>
        <w:rPr>
          <w:sz w:val="22"/>
          <w:szCs w:val="22"/>
        </w:rPr>
      </w:pPr>
      <w:r>
        <w:rPr>
          <w:sz w:val="22"/>
          <w:szCs w:val="22"/>
        </w:rPr>
        <w:t>Alternatively, “Behind-the-Meter” capacity additions meeting the criteria in GIDAP Section 5 may also proceed under the Fast Track process.</w:t>
      </w:r>
    </w:p>
    <w:p w14:paraId="52C3D79D" w14:textId="77777777" w:rsidR="00470670" w:rsidRDefault="00470670">
      <w:pPr>
        <w:pStyle w:val="Default"/>
        <w:ind w:left="360"/>
        <w:rPr>
          <w:sz w:val="20"/>
          <w:szCs w:val="20"/>
        </w:rPr>
      </w:pPr>
    </w:p>
    <w:p w14:paraId="52C3D79E" w14:textId="77777777" w:rsidR="00470670" w:rsidRDefault="00494881">
      <w:pPr>
        <w:pStyle w:val="Heading2"/>
        <w:rPr>
          <w:lang w:val="en-US"/>
        </w:rPr>
      </w:pPr>
      <w:bookmarkStart w:id="71" w:name="_Toc20761485"/>
      <w:bookmarkStart w:id="72" w:name="_Toc15890585"/>
      <w:r>
        <w:t>10 kW Inverter Process</w:t>
      </w:r>
      <w:bookmarkEnd w:id="71"/>
      <w:bookmarkEnd w:id="72"/>
    </w:p>
    <w:p w14:paraId="52C3D79F" w14:textId="77777777" w:rsidR="00470670" w:rsidRDefault="00494881">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52C3D7A1" w14:textId="77777777" w:rsidR="00470670" w:rsidRDefault="00494881">
      <w:pPr>
        <w:pStyle w:val="Heading2"/>
      </w:pPr>
      <w:bookmarkStart w:id="73" w:name="_Toc20761486"/>
      <w:bookmarkStart w:id="74" w:name="_Toc15890586"/>
      <w:r>
        <w:t>Additional Deliverability Assessment Options</w:t>
      </w:r>
      <w:bookmarkEnd w:id="73"/>
      <w:bookmarkEnd w:id="74"/>
    </w:p>
    <w:p w14:paraId="52C3D7A2" w14:textId="77777777" w:rsidR="00470670" w:rsidRDefault="00494881">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52C3D7A3" w14:textId="77777777" w:rsidR="00470670" w:rsidRDefault="00494881">
      <w:pPr>
        <w:pStyle w:val="Heading3"/>
        <w:ind w:left="1440"/>
        <w:rPr>
          <w:lang w:val="en-US"/>
        </w:rPr>
      </w:pPr>
      <w:bookmarkStart w:id="75" w:name="_Toc20761487"/>
      <w:bookmarkStart w:id="76" w:name="_Toc15890587"/>
      <w:r>
        <w:lastRenderedPageBreak/>
        <w:t>Participating TO Tariff Option for Full Capacity Deliverability Status</w:t>
      </w:r>
      <w:bookmarkEnd w:id="75"/>
      <w:bookmarkEnd w:id="76"/>
    </w:p>
    <w:p w14:paraId="52C3D7A4" w14:textId="77777777" w:rsidR="00470670" w:rsidRDefault="00494881">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52C3D7A5" w14:textId="77777777" w:rsidR="00470670" w:rsidRDefault="00494881">
      <w:pPr>
        <w:pStyle w:val="Heading3"/>
        <w:ind w:left="1440"/>
        <w:rPr>
          <w:lang w:val="en-US"/>
        </w:rPr>
      </w:pPr>
      <w:bookmarkStart w:id="77" w:name="_Toc20761488"/>
      <w:bookmarkStart w:id="78" w:name="_Toc15890588"/>
      <w:r>
        <w:t>Deliverability from Non-Participating TOs</w:t>
      </w:r>
      <w:bookmarkEnd w:id="77"/>
      <w:bookmarkEnd w:id="78"/>
    </w:p>
    <w:p w14:paraId="52C3D7A6" w14:textId="77777777" w:rsidR="00470670" w:rsidRDefault="00494881">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52C3D7A8" w14:textId="77777777" w:rsidR="00470670" w:rsidRDefault="00494881">
      <w:pPr>
        <w:pStyle w:val="Heading1"/>
      </w:pPr>
      <w:bookmarkStart w:id="79" w:name="_Toc20761489"/>
      <w:bookmarkStart w:id="80" w:name="_Toc15890589"/>
      <w:r>
        <w:t>Interconnection Requests</w:t>
      </w:r>
      <w:bookmarkEnd w:id="79"/>
      <w:bookmarkEnd w:id="80"/>
    </w:p>
    <w:p w14:paraId="52C3D7AA" w14:textId="77777777" w:rsidR="00470670" w:rsidRDefault="00494881">
      <w:pPr>
        <w:pStyle w:val="Heading2"/>
        <w:rPr>
          <w:lang w:val="en-US"/>
        </w:rPr>
      </w:pPr>
      <w:bookmarkStart w:id="81" w:name="_Toc447617847"/>
      <w:bookmarkStart w:id="82" w:name="_Toc20761490"/>
      <w:bookmarkStart w:id="83" w:name="_Toc15890590"/>
      <w:r>
        <w:rPr>
          <w:lang w:val="en-US"/>
        </w:rPr>
        <w:t>Submission of Interconnection Requests</w:t>
      </w:r>
      <w:bookmarkEnd w:id="81"/>
      <w:bookmarkEnd w:id="82"/>
      <w:bookmarkEnd w:id="83"/>
    </w:p>
    <w:p w14:paraId="52C3D7AB" w14:textId="77777777" w:rsidR="00470670" w:rsidRDefault="00494881">
      <w:pPr>
        <w:pStyle w:val="Default"/>
        <w:ind w:left="360"/>
        <w:rPr>
          <w:lang w:eastAsia="x-none"/>
        </w:rPr>
      </w:pPr>
      <w:r>
        <w:rPr>
          <w:lang w:eastAsia="x-none"/>
        </w:rPr>
        <w:t xml:space="preserve">Electronic submission is the preferred method for Interconnection Customers to submit Interconnection Requests to the CAISO.  Section 6.1 of the </w:t>
      </w:r>
      <w:hyperlink r:id="rId16" w:history="1">
        <w:r>
          <w:rPr>
            <w:rStyle w:val="Hyperlink"/>
            <w:lang w:eastAsia="x-none"/>
          </w:rPr>
          <w:t>RIMS5 User Guide</w:t>
        </w:r>
      </w:hyperlink>
      <w:r>
        <w:rPr>
          <w:lang w:eastAsia="x-none"/>
        </w:rPr>
        <w:t xml:space="preserve"> outlines this process.  Following is a link to the presentation materials shown at the </w:t>
      </w:r>
      <w:proofErr w:type="spellStart"/>
      <w:r>
        <w:rPr>
          <w:lang w:eastAsia="x-none"/>
        </w:rPr>
        <w:t>webex</w:t>
      </w:r>
      <w:proofErr w:type="spellEnd"/>
      <w:r>
        <w:rPr>
          <w:lang w:eastAsia="x-none"/>
        </w:rPr>
        <w:t xml:space="preserve"> training on electronic submission held March 31, 2016:  </w:t>
      </w:r>
      <w:hyperlink r:id="rId17" w:history="1">
        <w:r>
          <w:rPr>
            <w:rStyle w:val="Hyperlink"/>
            <w:lang w:eastAsia="x-none"/>
          </w:rPr>
          <w:t>http://www.caiso.com/Documents/Presentation-ResourceInterconnectionManagementSystemTrainingMar31_2016.pdf</w:t>
        </w:r>
      </w:hyperlink>
      <w:r>
        <w:rPr>
          <w:lang w:eastAsia="x-none"/>
        </w:rPr>
        <w:t xml:space="preserve">. </w:t>
      </w:r>
    </w:p>
    <w:p w14:paraId="52C3D7AC" w14:textId="77777777" w:rsidR="00470670" w:rsidRDefault="00470670">
      <w:pPr>
        <w:rPr>
          <w:rFonts w:ascii="Arial" w:hAnsi="Arial" w:cs="Arial"/>
          <w:lang w:eastAsia="x-none"/>
        </w:rPr>
      </w:pPr>
    </w:p>
    <w:p w14:paraId="52C3D7AF" w14:textId="1D3A900B" w:rsidR="00470670" w:rsidRDefault="00494881">
      <w:pPr>
        <w:pStyle w:val="Default"/>
        <w:ind w:left="360"/>
        <w:rPr>
          <w:lang w:eastAsia="x-none"/>
        </w:rPr>
      </w:pPr>
      <w:r>
        <w:rPr>
          <w:lang w:eastAsia="x-none"/>
        </w:rPr>
        <w:t xml:space="preserve">All new Interconnection Requests submitted starting on April 1, regardless of submission method, must utilize the current </w:t>
      </w:r>
      <w:hyperlink r:id="rId18" w:history="1">
        <w:r>
          <w:rPr>
            <w:rStyle w:val="Hyperlink"/>
            <w:lang w:eastAsia="x-none"/>
          </w:rPr>
          <w:t>Interconnection Request Form</w:t>
        </w:r>
      </w:hyperlink>
      <w:r>
        <w:rPr>
          <w:lang w:eastAsia="x-none"/>
        </w:rPr>
        <w:t xml:space="preserve"> posted on the CAISO website, or in Appendix 1 to Appendix DD to the CAISO tariff.</w:t>
      </w:r>
    </w:p>
    <w:p w14:paraId="6AB4C724" w14:textId="64300C33" w:rsidR="00233592" w:rsidRPr="00863B70" w:rsidRDefault="00233592" w:rsidP="00863B70">
      <w:pPr>
        <w:pStyle w:val="Default"/>
        <w:ind w:left="360"/>
      </w:pPr>
    </w:p>
    <w:p w14:paraId="52C3D7B0" w14:textId="2CB7006F" w:rsidR="00470670" w:rsidRPr="00863B70" w:rsidRDefault="00233592" w:rsidP="00863B70">
      <w:pPr>
        <w:pStyle w:val="Default"/>
        <w:ind w:left="360"/>
        <w:rPr>
          <w:lang w:eastAsia="x-none"/>
        </w:rPr>
      </w:pPr>
      <w:r>
        <w:rPr>
          <w:sz w:val="22"/>
          <w:lang w:eastAsia="x-none"/>
        </w:rPr>
        <w:t>The Interconnection Customer shall submit a separate Interconnection Request for each site (but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requiring two deposits.</w:t>
      </w:r>
    </w:p>
    <w:p w14:paraId="52C3D7B1" w14:textId="228BEE79" w:rsidR="00470670" w:rsidRDefault="00494881" w:rsidP="00863B70">
      <w:pPr>
        <w:pStyle w:val="Heading2"/>
      </w:pPr>
      <w:bookmarkStart w:id="84" w:name="_Toc20761491"/>
      <w:bookmarkStart w:id="85" w:name="_Toc15890591"/>
      <w:r>
        <w:t>Selecting a Project Name</w:t>
      </w:r>
      <w:bookmarkEnd w:id="84"/>
      <w:bookmarkEnd w:id="85"/>
    </w:p>
    <w:p w14:paraId="52C3D7B2" w14:textId="77777777" w:rsidR="00470670" w:rsidRPr="00863B70" w:rsidRDefault="00470670">
      <w:pPr>
        <w:rPr>
          <w:rFonts w:ascii="Arial" w:hAnsi="Arial"/>
          <w:sz w:val="22"/>
        </w:rPr>
      </w:pPr>
    </w:p>
    <w:p w14:paraId="36FA4DB6" w14:textId="34D85239" w:rsidR="00856173" w:rsidRPr="00856173" w:rsidRDefault="00494881">
      <w:pPr>
        <w:pStyle w:val="Default"/>
        <w:ind w:left="360"/>
        <w:rPr>
          <w:ins w:id="86" w:author="Author"/>
          <w:sz w:val="22"/>
          <w:szCs w:val="22"/>
        </w:rPr>
      </w:pPr>
      <w:r w:rsidRPr="00856173">
        <w:rPr>
          <w:sz w:val="22"/>
          <w:szCs w:val="22"/>
        </w:rPr>
        <w:t xml:space="preserve">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w:t>
      </w:r>
      <w:r w:rsidRPr="00856173">
        <w:rPr>
          <w:sz w:val="22"/>
          <w:szCs w:val="22"/>
        </w:rPr>
        <w:lastRenderedPageBreak/>
        <w:t>Project and Resource Naming Convention Guidelines provided below in section 5.2.1. </w:t>
      </w:r>
      <w:ins w:id="87" w:author="Author">
        <w:r w:rsidR="00856173" w:rsidRPr="00856173">
          <w:rPr>
            <w:sz w:val="22"/>
            <w:szCs w:val="22"/>
            <w:lang w:eastAsia="x-none"/>
          </w:rPr>
          <w:t xml:space="preserve">These guidelines are intended to avoid naming issues early in the interconnection process.  Projects </w:t>
        </w:r>
        <w:del w:id="88" w:author="Mishler, Marlene I." w:date="2019-11-12T10:31:00Z">
          <w:r w:rsidR="00856173" w:rsidRPr="00856173" w:rsidDel="00BD3EF7">
            <w:rPr>
              <w:sz w:val="22"/>
              <w:szCs w:val="22"/>
              <w:lang w:eastAsia="x-none"/>
            </w:rPr>
            <w:delText>can</w:delText>
          </w:r>
        </w:del>
      </w:ins>
      <w:ins w:id="89" w:author="Mishler, Marlene I." w:date="2019-11-12T10:31:00Z">
        <w:r w:rsidR="00BD3EF7">
          <w:rPr>
            <w:sz w:val="22"/>
            <w:szCs w:val="22"/>
            <w:lang w:eastAsia="x-none"/>
          </w:rPr>
          <w:t>may</w:t>
        </w:r>
      </w:ins>
      <w:ins w:id="90" w:author="Author">
        <w:r w:rsidR="00856173" w:rsidRPr="00856173">
          <w:rPr>
            <w:sz w:val="22"/>
            <w:szCs w:val="22"/>
            <w:lang w:eastAsia="x-none"/>
          </w:rPr>
          <w:t xml:space="preserve"> be required to change names at any time subject to CAISO discretion.</w:t>
        </w:r>
      </w:ins>
      <w:r w:rsidRPr="00856173">
        <w:rPr>
          <w:sz w:val="22"/>
          <w:szCs w:val="22"/>
        </w:rPr>
        <w:t xml:space="preserve"> </w:t>
      </w:r>
    </w:p>
    <w:p w14:paraId="5065DD40" w14:textId="77777777" w:rsidR="00856173" w:rsidRPr="00856173" w:rsidRDefault="00856173">
      <w:pPr>
        <w:pStyle w:val="Default"/>
        <w:ind w:left="360"/>
        <w:rPr>
          <w:ins w:id="91" w:author="Author"/>
          <w:sz w:val="22"/>
          <w:szCs w:val="22"/>
        </w:rPr>
      </w:pPr>
    </w:p>
    <w:p w14:paraId="52C3D7B3" w14:textId="6D166104" w:rsidR="00470670" w:rsidRPr="00856173" w:rsidRDefault="00494881">
      <w:pPr>
        <w:pStyle w:val="Default"/>
        <w:ind w:left="360"/>
        <w:rPr>
          <w:sz w:val="22"/>
          <w:szCs w:val="22"/>
        </w:rPr>
      </w:pPr>
      <w:r w:rsidRPr="00856173">
        <w:rPr>
          <w:sz w:val="22"/>
          <w:szCs w:val="22"/>
        </w:rPr>
        <w:t xml:space="preserve">The Project and Resource Naming Convention Guidelines are utilized both by the CAISO for projects interconnecting to the CAISO controlled grid and by the PTOs for Wholesale Distribution Access Tariff (WDAT) projects interconnecting to the PTO distribution systems.  Any project name </w:t>
      </w:r>
      <w:ins w:id="92" w:author="Author">
        <w:r w:rsidR="00533041" w:rsidRPr="00856173">
          <w:rPr>
            <w:sz w:val="22"/>
            <w:szCs w:val="22"/>
            <w:lang w:eastAsia="x-none"/>
          </w:rPr>
          <w:t xml:space="preserve">in the Interconnection Request </w:t>
        </w:r>
      </w:ins>
      <w:r w:rsidRPr="00856173">
        <w:rPr>
          <w:sz w:val="22"/>
          <w:szCs w:val="22"/>
        </w:rPr>
        <w:t xml:space="preserve">that does not meet the </w:t>
      </w:r>
      <w:ins w:id="93" w:author="Author">
        <w:r w:rsidR="00EC1AF6">
          <w:rPr>
            <w:sz w:val="22"/>
            <w:szCs w:val="22"/>
          </w:rPr>
          <w:t xml:space="preserve">project </w:t>
        </w:r>
      </w:ins>
      <w:r w:rsidRPr="00856173">
        <w:rPr>
          <w:sz w:val="22"/>
          <w:szCs w:val="22"/>
        </w:rPr>
        <w:t xml:space="preserve">naming convention guidelines </w:t>
      </w:r>
      <w:ins w:id="94" w:author="Author">
        <w:del w:id="95" w:author="Author">
          <w:r w:rsidR="00856173" w:rsidRPr="00856173" w:rsidDel="00533041">
            <w:rPr>
              <w:sz w:val="22"/>
              <w:szCs w:val="22"/>
              <w:lang w:eastAsia="x-none"/>
            </w:rPr>
            <w:delText xml:space="preserve">in the Interconnection Request </w:delText>
          </w:r>
        </w:del>
      </w:ins>
      <w:r w:rsidRPr="00856173">
        <w:rPr>
          <w:sz w:val="22"/>
          <w:szCs w:val="22"/>
        </w:rPr>
        <w:t xml:space="preserve">will result in the Interconnection Customer being required to change the project name, including WDAT projects that are coming into the CAISO New Resource Implementation process prior to synchronization.  </w:t>
      </w:r>
      <w:del w:id="96" w:author="Author">
        <w:r w:rsidRPr="00856173" w:rsidDel="00856173">
          <w:rPr>
            <w:sz w:val="22"/>
            <w:szCs w:val="22"/>
          </w:rPr>
          <w:delText xml:space="preserve">These guidelines are advisory to avoid naming issues early in the interconnection process. Projects can be required to change names at any time subject to CAISO discretion. </w:delText>
        </w:r>
      </w:del>
    </w:p>
    <w:p w14:paraId="52C3D7B4" w14:textId="77777777" w:rsidR="00470670" w:rsidRPr="00856173" w:rsidRDefault="00470670">
      <w:pPr>
        <w:rPr>
          <w:rFonts w:ascii="Arial" w:hAnsi="Arial" w:cs="Arial"/>
          <w:sz w:val="22"/>
          <w:szCs w:val="22"/>
        </w:rPr>
      </w:pPr>
    </w:p>
    <w:p w14:paraId="52C3D7B5" w14:textId="22FD8FBC" w:rsidR="00470670" w:rsidRPr="00856173" w:rsidRDefault="00494881">
      <w:pPr>
        <w:ind w:left="360"/>
        <w:rPr>
          <w:rFonts w:ascii="Arial" w:hAnsi="Arial" w:cs="Arial"/>
          <w:sz w:val="22"/>
          <w:szCs w:val="22"/>
        </w:rPr>
      </w:pPr>
      <w:r w:rsidRPr="00856173">
        <w:rPr>
          <w:rFonts w:ascii="Arial" w:hAnsi="Arial" w:cs="Arial"/>
          <w:sz w:val="22"/>
          <w:szCs w:val="22"/>
        </w:rPr>
        <w:t>The CAISO will not accept duplicate names for projects.  The RIMS</w:t>
      </w:r>
      <w:del w:id="97" w:author="Author">
        <w:r w:rsidRPr="00856173" w:rsidDel="00856173">
          <w:rPr>
            <w:rFonts w:ascii="Arial" w:hAnsi="Arial" w:cs="Arial"/>
            <w:sz w:val="22"/>
            <w:szCs w:val="22"/>
          </w:rPr>
          <w:delText>5</w:delText>
        </w:r>
      </w:del>
      <w:r w:rsidRPr="00856173">
        <w:rPr>
          <w:rFonts w:ascii="Arial" w:hAnsi="Arial" w:cs="Arial"/>
          <w:sz w:val="22"/>
          <w:szCs w:val="22"/>
        </w:rPr>
        <w:t xml:space="preserve"> application </w:t>
      </w:r>
      <w:del w:id="98" w:author="Author">
        <w:r w:rsidRPr="00856173" w:rsidDel="00856173">
          <w:rPr>
            <w:rFonts w:ascii="Arial" w:hAnsi="Arial" w:cs="Arial"/>
            <w:sz w:val="22"/>
            <w:szCs w:val="22"/>
          </w:rPr>
          <w:delText>Interconnection Request should</w:delText>
        </w:r>
      </w:del>
      <w:ins w:id="99" w:author="Author">
        <w:r w:rsidR="00856173" w:rsidRPr="00856173">
          <w:rPr>
            <w:rFonts w:ascii="Arial" w:hAnsi="Arial" w:cs="Arial"/>
            <w:sz w:val="22"/>
            <w:szCs w:val="22"/>
          </w:rPr>
          <w:t>will</w:t>
        </w:r>
      </w:ins>
      <w:r w:rsidRPr="00856173">
        <w:rPr>
          <w:rFonts w:ascii="Arial" w:hAnsi="Arial" w:cs="Arial"/>
          <w:sz w:val="22"/>
          <w:szCs w:val="22"/>
        </w:rPr>
        <w:t xml:space="preserve"> not accept duplicate project names and </w:t>
      </w:r>
      <w:del w:id="100" w:author="Author">
        <w:r w:rsidRPr="00856173" w:rsidDel="00856173">
          <w:rPr>
            <w:rFonts w:ascii="Arial" w:hAnsi="Arial" w:cs="Arial"/>
            <w:sz w:val="22"/>
            <w:szCs w:val="22"/>
          </w:rPr>
          <w:delText xml:space="preserve">should </w:delText>
        </w:r>
      </w:del>
      <w:ins w:id="101" w:author="Author">
        <w:r w:rsidR="00856173" w:rsidRPr="00856173">
          <w:rPr>
            <w:rFonts w:ascii="Arial" w:hAnsi="Arial" w:cs="Arial"/>
            <w:sz w:val="22"/>
            <w:szCs w:val="22"/>
          </w:rPr>
          <w:t xml:space="preserve">will </w:t>
        </w:r>
      </w:ins>
      <w:r w:rsidRPr="00856173">
        <w:rPr>
          <w:rFonts w:ascii="Arial" w:hAnsi="Arial" w:cs="Arial"/>
          <w:sz w:val="22"/>
          <w:szCs w:val="22"/>
        </w:rPr>
        <w:t xml:space="preserve">require a </w:t>
      </w:r>
      <w:ins w:id="102" w:author="Author">
        <w:r w:rsidR="00856173" w:rsidRPr="00856173">
          <w:rPr>
            <w:rFonts w:ascii="Arial" w:hAnsi="Arial" w:cs="Arial"/>
            <w:sz w:val="22"/>
            <w:szCs w:val="22"/>
          </w:rPr>
          <w:t xml:space="preserve">unique </w:t>
        </w:r>
      </w:ins>
      <w:r w:rsidRPr="00856173">
        <w:rPr>
          <w:rFonts w:ascii="Arial" w:hAnsi="Arial" w:cs="Arial"/>
          <w:sz w:val="22"/>
          <w:szCs w:val="22"/>
        </w:rPr>
        <w:t xml:space="preserve">project name </w:t>
      </w:r>
      <w:del w:id="103" w:author="Author">
        <w:r w:rsidRPr="00856173" w:rsidDel="00856173">
          <w:rPr>
            <w:rFonts w:ascii="Arial" w:hAnsi="Arial" w:cs="Arial"/>
            <w:sz w:val="22"/>
            <w:szCs w:val="22"/>
          </w:rPr>
          <w:delText xml:space="preserve">change </w:delText>
        </w:r>
      </w:del>
      <w:r w:rsidRPr="00856173">
        <w:rPr>
          <w:rFonts w:ascii="Arial" w:hAnsi="Arial" w:cs="Arial"/>
          <w:sz w:val="22"/>
          <w:szCs w:val="22"/>
        </w:rPr>
        <w:t>for the successful submittal of the Interconnection Request</w:t>
      </w:r>
      <w:ins w:id="104" w:author="Author">
        <w:r w:rsidR="00856173" w:rsidRPr="00856173">
          <w:rPr>
            <w:rFonts w:ascii="Arial" w:hAnsi="Arial" w:cs="Arial"/>
            <w:sz w:val="22"/>
            <w:szCs w:val="22"/>
          </w:rPr>
          <w:t xml:space="preserve"> or project request</w:t>
        </w:r>
      </w:ins>
      <w:r w:rsidRPr="00856173">
        <w:rPr>
          <w:rFonts w:ascii="Arial" w:hAnsi="Arial" w:cs="Arial"/>
          <w:sz w:val="22"/>
          <w:szCs w:val="22"/>
        </w:rPr>
        <w:t xml:space="preserve">.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19" w:history="1">
        <w:r w:rsidRPr="00856173">
          <w:rPr>
            <w:rStyle w:val="Hyperlink"/>
            <w:rFonts w:ascii="Arial" w:hAnsi="Arial" w:cs="Arial"/>
            <w:sz w:val="22"/>
            <w:szCs w:val="22"/>
          </w:rPr>
          <w:t>http://www.caiso.com/Documents/ProhibitedProjectNames.xlsx</w:t>
        </w:r>
      </w:hyperlink>
      <w:r w:rsidRPr="00856173">
        <w:rPr>
          <w:rFonts w:ascii="Arial" w:hAnsi="Arial" w:cs="Arial"/>
          <w:sz w:val="22"/>
          <w:szCs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ins w:id="105" w:author="Autho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ins>
      <w:ins w:id="106" w:author="Mishler, Marlene I." w:date="2019-11-12T10:32:00Z">
        <w:r w:rsidR="00C8694E">
          <w:rPr>
            <w:rFonts w:ascii="Arial" w:hAnsi="Arial" w:cs="Arial"/>
            <w:sz w:val="22"/>
            <w:szCs w:val="22"/>
            <w:lang w:eastAsia="x-none"/>
          </w:rPr>
          <w:t>CA</w:t>
        </w:r>
      </w:ins>
      <w:ins w:id="107" w:author="Author">
        <w:r w:rsidR="00856173" w:rsidRPr="00856173">
          <w:rPr>
            <w:rFonts w:ascii="Arial" w:hAnsi="Arial" w:cs="Arial"/>
            <w:sz w:val="22"/>
            <w:szCs w:val="22"/>
            <w:lang w:eastAsia="x-none"/>
          </w:rPr>
          <w:t>ISO contact to determine an appropriate alternative name.</w:t>
        </w:r>
      </w:ins>
    </w:p>
    <w:p w14:paraId="52C3D7B6" w14:textId="77777777" w:rsidR="00470670" w:rsidRPr="00856173" w:rsidRDefault="00470670">
      <w:pPr>
        <w:rPr>
          <w:rFonts w:ascii="Arial" w:hAnsi="Arial" w:cs="Arial"/>
          <w:sz w:val="22"/>
          <w:szCs w:val="22"/>
        </w:rPr>
      </w:pPr>
    </w:p>
    <w:p w14:paraId="52C3D7B7" w14:textId="68D0F010" w:rsidR="00470670" w:rsidRPr="00863B70" w:rsidRDefault="00494881">
      <w:pPr>
        <w:ind w:left="360"/>
        <w:rPr>
          <w:rFonts w:ascii="Arial" w:hAnsi="Arial"/>
          <w:sz w:val="22"/>
        </w:rPr>
      </w:pPr>
      <w:r w:rsidRPr="00856173">
        <w:rPr>
          <w:rFonts w:ascii="Arial" w:hAnsi="Arial" w:cs="Arial"/>
          <w:sz w:val="22"/>
          <w:szCs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w:t>
      </w:r>
      <w:ins w:id="108" w:author="Author">
        <w:r w:rsidR="00856173" w:rsidRPr="00856173">
          <w:rPr>
            <w:rFonts w:ascii="Arial" w:hAnsi="Arial" w:cs="Arial"/>
            <w:sz w:val="22"/>
            <w:szCs w:val="22"/>
            <w:lang w:eastAsia="x-none"/>
          </w:rPr>
          <w:t xml:space="preserve">As part of the </w:t>
        </w:r>
      </w:ins>
      <w:ins w:id="109" w:author="Mishler, Marlene I." w:date="2019-11-12T10:33:00Z">
        <w:r w:rsidR="00C8694E">
          <w:rPr>
            <w:rFonts w:ascii="Arial" w:hAnsi="Arial" w:cs="Arial"/>
            <w:sz w:val="22"/>
            <w:szCs w:val="22"/>
            <w:lang w:eastAsia="x-none"/>
          </w:rPr>
          <w:t>I</w:t>
        </w:r>
      </w:ins>
      <w:ins w:id="110" w:author="Author">
        <w:del w:id="111" w:author="Mishler, Marlene I." w:date="2019-11-12T10:33:00Z">
          <w:r w:rsidR="00856173" w:rsidRPr="00856173" w:rsidDel="00C8694E">
            <w:rPr>
              <w:rFonts w:ascii="Arial" w:hAnsi="Arial" w:cs="Arial"/>
              <w:sz w:val="22"/>
              <w:szCs w:val="22"/>
              <w:lang w:eastAsia="x-none"/>
            </w:rPr>
            <w:delText>i</w:delText>
          </w:r>
        </w:del>
        <w:r w:rsidR="00856173" w:rsidRPr="00856173">
          <w:rPr>
            <w:rFonts w:ascii="Arial" w:hAnsi="Arial" w:cs="Arial"/>
            <w:sz w:val="22"/>
            <w:szCs w:val="22"/>
            <w:lang w:eastAsia="x-none"/>
          </w:rPr>
          <w:t xml:space="preserve">nterconnection </w:t>
        </w:r>
      </w:ins>
      <w:ins w:id="112" w:author="Mishler, Marlene I." w:date="2019-11-12T10:33:00Z">
        <w:r w:rsidR="00C8694E">
          <w:rPr>
            <w:rFonts w:ascii="Arial" w:hAnsi="Arial" w:cs="Arial"/>
            <w:sz w:val="22"/>
            <w:szCs w:val="22"/>
            <w:lang w:eastAsia="x-none"/>
          </w:rPr>
          <w:t>R</w:t>
        </w:r>
      </w:ins>
      <w:ins w:id="113" w:author="Author">
        <w:del w:id="114" w:author="Mishler, Marlene I." w:date="2019-11-12T10:33:00Z">
          <w:r w:rsidR="00856173" w:rsidRPr="00856173" w:rsidDel="00C8694E">
            <w:rPr>
              <w:rFonts w:ascii="Arial" w:hAnsi="Arial" w:cs="Arial"/>
              <w:sz w:val="22"/>
              <w:szCs w:val="22"/>
              <w:lang w:eastAsia="x-none"/>
            </w:rPr>
            <w:delText>r</w:delText>
          </w:r>
        </w:del>
        <w:r w:rsidR="00856173" w:rsidRPr="00856173">
          <w:rPr>
            <w:rFonts w:ascii="Arial" w:hAnsi="Arial" w:cs="Arial"/>
            <w:sz w:val="22"/>
            <w:szCs w:val="22"/>
            <w:lang w:eastAsia="x-none"/>
          </w:rPr>
          <w:t xml:space="preserve">equest review and validation process, </w:t>
        </w:r>
      </w:ins>
      <w:del w:id="115" w:author="Author">
        <w:r w:rsidRPr="00856173" w:rsidDel="00856173">
          <w:rPr>
            <w:rFonts w:ascii="Arial" w:hAnsi="Arial" w:cs="Arial"/>
            <w:sz w:val="22"/>
            <w:szCs w:val="22"/>
          </w:rPr>
          <w:delText>T</w:delText>
        </w:r>
      </w:del>
      <w:ins w:id="116" w:author="Author">
        <w:r w:rsidR="00856173" w:rsidRPr="00856173">
          <w:rPr>
            <w:rFonts w:ascii="Arial" w:hAnsi="Arial" w:cs="Arial"/>
            <w:sz w:val="22"/>
            <w:szCs w:val="22"/>
          </w:rPr>
          <w:t>t</w:t>
        </w:r>
      </w:ins>
      <w:r w:rsidRPr="00856173">
        <w:rPr>
          <w:rFonts w:ascii="Arial" w:hAnsi="Arial" w:cs="Arial"/>
          <w:sz w:val="22"/>
          <w:szCs w:val="22"/>
        </w:rPr>
        <w:t xml:space="preserve">he CAISO will verify if each name complies with the Project and Resource Naming Convention Guidelines, has not already been utilized, or is not </w:t>
      </w:r>
      <w:proofErr w:type="gramStart"/>
      <w:r w:rsidRPr="00856173">
        <w:rPr>
          <w:rFonts w:ascii="Arial" w:hAnsi="Arial" w:cs="Arial"/>
          <w:sz w:val="22"/>
          <w:szCs w:val="22"/>
        </w:rPr>
        <w:t>similar to</w:t>
      </w:r>
      <w:proofErr w:type="gramEnd"/>
      <w:r w:rsidRPr="00856173">
        <w:rPr>
          <w:rFonts w:ascii="Arial" w:hAnsi="Arial" w:cs="Arial"/>
          <w:sz w:val="22"/>
          <w:szCs w:val="22"/>
        </w:rPr>
        <w:t xml:space="preserve"> a currently used name.</w:t>
      </w:r>
      <w:r w:rsidRPr="00863B70">
        <w:rPr>
          <w:rFonts w:ascii="Arial" w:hAnsi="Arial"/>
          <w:sz w:val="22"/>
        </w:rPr>
        <w:t xml:space="preserve">  The CAISO may provide the Interconnection Customer with a recommendation if the proposed name is unacceptable.  Requests for review of a proposed project</w:t>
      </w:r>
      <w:ins w:id="117" w:author="Author">
        <w:r w:rsidR="00856173">
          <w:rPr>
            <w:rFonts w:ascii="Arial" w:hAnsi="Arial"/>
            <w:sz w:val="22"/>
          </w:rPr>
          <w:t xml:space="preserve"> name</w:t>
        </w:r>
      </w:ins>
      <w:r w:rsidRPr="00863B70">
        <w:rPr>
          <w:rFonts w:ascii="Arial" w:hAnsi="Arial"/>
          <w:sz w:val="22"/>
        </w:rPr>
        <w:t xml:space="preserve"> may be sent to </w:t>
      </w:r>
      <w:hyperlink r:id="rId20" w:history="1">
        <w:r w:rsidRPr="00863B70">
          <w:rPr>
            <w:rStyle w:val="Hyperlink"/>
            <w:rFonts w:ascii="Arial" w:hAnsi="Arial"/>
            <w:sz w:val="22"/>
          </w:rPr>
          <w:t>IRinfo@caiso.com</w:t>
        </w:r>
      </w:hyperlink>
      <w:r w:rsidRPr="00863B70">
        <w:rPr>
          <w:rFonts w:ascii="Arial" w:hAnsi="Arial"/>
          <w:sz w:val="22"/>
        </w:rPr>
        <w:t xml:space="preserve"> with “Request for Name Review” in the subject line.</w:t>
      </w:r>
    </w:p>
    <w:p w14:paraId="0526F281" w14:textId="77777777" w:rsidR="00856173" w:rsidRDefault="00856173">
      <w:pPr>
        <w:rPr>
          <w:ins w:id="118" w:author="Author"/>
          <w:rFonts w:ascii="Arial" w:hAnsi="Arial"/>
          <w:b/>
          <w:bCs/>
          <w:sz w:val="26"/>
          <w:szCs w:val="26"/>
          <w:lang w:val="x-none" w:eastAsia="x-none"/>
        </w:rPr>
      </w:pPr>
      <w:bookmarkStart w:id="119" w:name="_Toc473802736"/>
      <w:bookmarkStart w:id="120" w:name="_Toc478642879"/>
      <w:bookmarkStart w:id="121" w:name="_Toc9517704"/>
      <w:bookmarkStart w:id="122" w:name="_Toc15890592"/>
      <w:bookmarkStart w:id="123" w:name="_Toc473802737"/>
      <w:bookmarkStart w:id="124" w:name="_Toc478642880"/>
      <w:bookmarkStart w:id="125" w:name="_Toc9517705"/>
      <w:bookmarkStart w:id="126" w:name="_Toc15890593"/>
      <w:bookmarkStart w:id="127" w:name="_Toc473802738"/>
      <w:bookmarkStart w:id="128" w:name="_Toc478642881"/>
      <w:bookmarkStart w:id="129" w:name="_Toc9517706"/>
      <w:bookmarkStart w:id="130" w:name="_Toc15890594"/>
      <w:bookmarkStart w:id="131" w:name="_Toc473802739"/>
      <w:bookmarkStart w:id="132" w:name="_Toc478642882"/>
      <w:bookmarkStart w:id="133" w:name="_Toc9517707"/>
      <w:bookmarkStart w:id="134" w:name="_Toc15890595"/>
      <w:bookmarkStart w:id="135" w:name="_Toc473802740"/>
      <w:bookmarkStart w:id="136" w:name="_Toc478642883"/>
      <w:bookmarkStart w:id="137" w:name="_Toc9517708"/>
      <w:bookmarkStart w:id="138" w:name="_Toc15890596"/>
      <w:bookmarkStart w:id="139" w:name="_Toc473802741"/>
      <w:bookmarkStart w:id="140" w:name="_Toc478642884"/>
      <w:bookmarkStart w:id="141" w:name="_Toc9517709"/>
      <w:bookmarkStart w:id="142" w:name="_Toc15890597"/>
      <w:bookmarkStart w:id="143" w:name="_Toc473802742"/>
      <w:bookmarkStart w:id="144" w:name="_Toc478642885"/>
      <w:bookmarkStart w:id="145" w:name="_Toc9517710"/>
      <w:bookmarkStart w:id="146" w:name="_Toc15890598"/>
      <w:bookmarkStart w:id="147" w:name="_Toc415032785"/>
      <w:bookmarkStart w:id="148" w:name="_Toc434592548"/>
      <w:bookmarkStart w:id="149" w:name="_Toc434592738"/>
      <w:bookmarkStart w:id="150" w:name="_Toc462822434"/>
      <w:bookmarkStart w:id="151" w:name="_Toc20761492"/>
      <w:bookmarkStart w:id="152" w:name="_Toc1589059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ins w:id="153" w:author="Author">
        <w:r>
          <w:br w:type="page"/>
        </w:r>
      </w:ins>
    </w:p>
    <w:p w14:paraId="52C3D7D1" w14:textId="5DF46DD8" w:rsidR="00470670" w:rsidRDefault="00494881" w:rsidP="00863B70">
      <w:pPr>
        <w:pStyle w:val="Heading3"/>
        <w:numPr>
          <w:ilvl w:val="2"/>
          <w:numId w:val="98"/>
        </w:numPr>
        <w:spacing w:after="240"/>
        <w:ind w:left="2160"/>
      </w:pPr>
      <w:r>
        <w:lastRenderedPageBreak/>
        <w:t>Project and Resource Naming Convention Guidelines:</w:t>
      </w:r>
      <w:bookmarkEnd w:id="147"/>
      <w:bookmarkEnd w:id="148"/>
      <w:bookmarkEnd w:id="149"/>
      <w:bookmarkEnd w:id="150"/>
      <w:bookmarkEnd w:id="151"/>
      <w:bookmarkEnd w:id="152"/>
    </w:p>
    <w:tbl>
      <w:tblPr>
        <w:tblW w:w="9706" w:type="dxa"/>
        <w:tblInd w:w="-113" w:type="dxa"/>
        <w:tblLook w:val="04A0" w:firstRow="1" w:lastRow="0" w:firstColumn="1" w:lastColumn="0" w:noHBand="0" w:noVBand="1"/>
      </w:tblPr>
      <w:tblGrid>
        <w:gridCol w:w="3609"/>
        <w:gridCol w:w="3058"/>
        <w:gridCol w:w="3039"/>
      </w:tblGrid>
      <w:tr w:rsidR="00470670" w14:paraId="52C3D7D6" w14:textId="77777777">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3" w14:textId="77777777" w:rsidR="00470670" w:rsidRDefault="00494881">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2C3D7D4" w14:textId="77777777" w:rsidR="00470670" w:rsidRDefault="00494881">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2C3D7D5" w14:textId="77777777" w:rsidR="00470670" w:rsidRDefault="00494881">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2B081B86" w14:textId="77777777">
        <w:trPr>
          <w:trHeight w:val="563"/>
          <w:ins w:id="154" w:author="Author"/>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A6D6A3A" w14:textId="131E5D26" w:rsidR="00856173" w:rsidRDefault="00856173">
            <w:pPr>
              <w:widowControl w:val="0"/>
              <w:rPr>
                <w:ins w:id="155" w:author="Author"/>
                <w:rFonts w:ascii="Arial" w:hAnsi="Arial" w:cs="Arial"/>
                <w:color w:val="FF0000"/>
                <w:sz w:val="20"/>
                <w:szCs w:val="20"/>
              </w:rPr>
            </w:pPr>
            <w:ins w:id="156" w:author="Author">
              <w:r w:rsidRPr="00856173">
                <w:rPr>
                  <w:rFonts w:ascii="Arial" w:hAnsi="Arial" w:cs="Arial"/>
                  <w:color w:val="FF0000"/>
                  <w:sz w:val="20"/>
                  <w:szCs w:val="20"/>
                </w:rPr>
                <w:t>Maximum use of 30 (thirty) characters, including spaces</w:t>
              </w:r>
            </w:ins>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2913991" w14:textId="77777777" w:rsidR="00856173" w:rsidRDefault="00856173">
            <w:pPr>
              <w:widowControl w:val="0"/>
              <w:rPr>
                <w:ins w:id="157" w:author="Autho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285A4B51" w14:textId="77777777" w:rsidR="00856173" w:rsidRDefault="00856173">
            <w:pPr>
              <w:widowControl w:val="0"/>
              <w:rPr>
                <w:ins w:id="158" w:author="Author"/>
                <w:rFonts w:ascii="Arial" w:hAnsi="Arial" w:cs="Arial"/>
                <w:sz w:val="20"/>
                <w:szCs w:val="20"/>
              </w:rPr>
            </w:pPr>
          </w:p>
        </w:tc>
      </w:tr>
      <w:tr w:rsidR="00470670" w14:paraId="52C3D7DA" w14:textId="77777777">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52C3D7D7"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52C3D7D8"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52C3D7D9" w14:textId="77777777" w:rsidR="00470670" w:rsidRDefault="00494881">
            <w:pPr>
              <w:widowControl w:val="0"/>
              <w:rPr>
                <w:rFonts w:ascii="Arial" w:hAnsi="Arial" w:cs="Arial"/>
                <w:color w:val="0000FF"/>
                <w:sz w:val="20"/>
                <w:szCs w:val="20"/>
              </w:rPr>
            </w:pPr>
            <w:r>
              <w:rPr>
                <w:rFonts w:ascii="Arial" w:hAnsi="Arial" w:cs="Arial"/>
                <w:color w:val="0000FF"/>
                <w:sz w:val="20"/>
                <w:szCs w:val="20"/>
              </w:rPr>
              <w:t>Jefferson Solar</w:t>
            </w:r>
          </w:p>
        </w:tc>
      </w:tr>
      <w:tr w:rsidR="00470670" w14:paraId="52C3D7DE" w14:textId="77777777">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52C3D7DB"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52C3D7DC"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52C3D7DD" w14:textId="77777777" w:rsidR="00470670" w:rsidRDefault="00494881">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470670" w14:paraId="52C3D7E3" w14:textId="77777777">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52C3D7DF"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52C3D7E0" w14:textId="77777777" w:rsidR="00470670" w:rsidRDefault="00470670">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52C3D7E1"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52C3D7E2" w14:textId="77777777" w:rsidR="00470670" w:rsidRDefault="00494881" w:rsidP="008A159B">
            <w:pPr>
              <w:pStyle w:val="ListParagraph"/>
              <w:widowControl w:val="0"/>
              <w:numPr>
                <w:ilvl w:val="0"/>
                <w:numId w:val="101"/>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470670" w14:paraId="52C3D7E7" w14:textId="77777777">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52C3D7E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52C3D7E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52C3D7E6" w14:textId="77777777" w:rsidR="00470670" w:rsidRDefault="00494881">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856173" w14:paraId="52C3D7EB" w14:textId="77777777">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52C3D7E8" w14:textId="67488BE9" w:rsidR="00856173" w:rsidRPr="00856173" w:rsidRDefault="00856173" w:rsidP="00856173">
            <w:pPr>
              <w:widowControl w:val="0"/>
              <w:ind w:left="-18"/>
              <w:rPr>
                <w:rFonts w:ascii="Arial" w:hAnsi="Arial" w:cs="Arial"/>
                <w:color w:val="FF0000"/>
                <w:sz w:val="20"/>
                <w:szCs w:val="20"/>
              </w:rPr>
            </w:pPr>
            <w:ins w:id="159" w:author="Author">
              <w:r w:rsidRPr="00856173">
                <w:rPr>
                  <w:rFonts w:ascii="Arial" w:hAnsi="Arial" w:cs="Arial"/>
                  <w:color w:val="FF0000"/>
                  <w:sz w:val="20"/>
                  <w:szCs w:val="20"/>
                </w:rPr>
                <w:t xml:space="preserve">No use of the words </w:t>
              </w:r>
              <w:r w:rsidRPr="00856173">
                <w:rPr>
                  <w:rFonts w:ascii="Arial" w:hAnsi="Arial" w:cs="Arial"/>
                  <w:i/>
                  <w:color w:val="FF0000"/>
                  <w:sz w:val="20"/>
                  <w:szCs w:val="20"/>
                </w:rPr>
                <w:t>“</w:t>
              </w:r>
              <w:r w:rsidRPr="00856173">
                <w:rPr>
                  <w:rFonts w:ascii="Arial" w:hAnsi="Arial" w:cs="Arial"/>
                  <w:b/>
                  <w:i/>
                  <w:color w:val="FF0000"/>
                  <w:sz w:val="20"/>
                  <w:szCs w:val="20"/>
                </w:rPr>
                <w:t>Project</w:t>
              </w:r>
              <w:r w:rsidRPr="00856173">
                <w:rPr>
                  <w:rFonts w:ascii="Arial" w:hAnsi="Arial" w:cs="Arial"/>
                  <w:i/>
                  <w:color w:val="FF0000"/>
                  <w:sz w:val="20"/>
                  <w:szCs w:val="20"/>
                </w:rPr>
                <w:t>”, “</w:t>
              </w:r>
              <w:r w:rsidRPr="00856173">
                <w:rPr>
                  <w:rFonts w:ascii="Arial" w:hAnsi="Arial" w:cs="Arial"/>
                  <w:b/>
                  <w:i/>
                  <w:color w:val="FF0000"/>
                  <w:sz w:val="20"/>
                  <w:szCs w:val="20"/>
                </w:rPr>
                <w:t>Generating</w:t>
              </w:r>
              <w:r w:rsidRPr="00856173">
                <w:rPr>
                  <w:rFonts w:ascii="Arial" w:hAnsi="Arial" w:cs="Arial"/>
                  <w:i/>
                  <w:color w:val="FF0000"/>
                  <w:sz w:val="20"/>
                  <w:szCs w:val="20"/>
                </w:rPr>
                <w:t>”, “</w:t>
              </w:r>
              <w:r w:rsidRPr="00856173">
                <w:rPr>
                  <w:rFonts w:ascii="Arial" w:hAnsi="Arial" w:cs="Arial"/>
                  <w:b/>
                  <w:i/>
                  <w:color w:val="FF0000"/>
                  <w:sz w:val="20"/>
                  <w:szCs w:val="20"/>
                </w:rPr>
                <w:t>Facility</w:t>
              </w:r>
              <w:r w:rsidRPr="00856173">
                <w:rPr>
                  <w:rFonts w:ascii="Arial" w:hAnsi="Arial" w:cs="Arial"/>
                  <w:i/>
                  <w:color w:val="FF0000"/>
                  <w:sz w:val="20"/>
                  <w:szCs w:val="20"/>
                </w:rPr>
                <w:t xml:space="preserve">”, </w:t>
              </w:r>
              <w:r w:rsidRPr="00856173">
                <w:rPr>
                  <w:rFonts w:ascii="Arial" w:hAnsi="Arial" w:cs="Arial"/>
                  <w:b/>
                  <w:i/>
                  <w:color w:val="FF0000"/>
                  <w:sz w:val="20"/>
                  <w:szCs w:val="20"/>
                </w:rPr>
                <w:t>“*Phase”, “**Expansion”, “Farm”, “Station”</w:t>
              </w:r>
              <w:r w:rsidRPr="00856173">
                <w:rPr>
                  <w:rFonts w:ascii="Arial" w:hAnsi="Arial" w:cs="Arial"/>
                  <w:color w:val="FF0000"/>
                  <w:sz w:val="20"/>
                  <w:szCs w:val="20"/>
                </w:rPr>
                <w:t xml:space="preserve"> </w:t>
              </w:r>
            </w:ins>
            <w:del w:id="160" w:author="Author">
              <w:r w:rsidRPr="00856173" w:rsidDel="00DE5237">
                <w:rPr>
                  <w:rFonts w:ascii="Arial" w:hAnsi="Arial" w:cs="Arial"/>
                  <w:color w:val="FF0000"/>
                  <w:sz w:val="20"/>
                  <w:szCs w:val="20"/>
                </w:rPr>
                <w:delText>No use of the word “Phase” (numbers only); however, when numbers are used for units it  must be for the same project / owner</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E9" w14:textId="6F9B6CE7" w:rsidR="00856173" w:rsidRPr="00856173" w:rsidRDefault="00856173" w:rsidP="00856173">
            <w:pPr>
              <w:widowControl w:val="0"/>
              <w:ind w:left="72"/>
              <w:rPr>
                <w:rFonts w:ascii="Arial" w:hAnsi="Arial" w:cs="Arial"/>
                <w:color w:val="FF0000"/>
                <w:sz w:val="20"/>
                <w:szCs w:val="20"/>
              </w:rPr>
            </w:pPr>
            <w:ins w:id="161" w:author="Author">
              <w:r w:rsidRPr="00856173">
                <w:rPr>
                  <w:rFonts w:ascii="Arial" w:hAnsi="Arial" w:cs="Arial"/>
                  <w:color w:val="FF0000"/>
                  <w:sz w:val="20"/>
                  <w:szCs w:val="20"/>
                </w:rPr>
                <w:t xml:space="preserve">Canal Creek Power Plant Project </w:t>
              </w:r>
            </w:ins>
            <w:del w:id="162" w:author="Author">
              <w:r w:rsidRPr="00856173" w:rsidDel="00DE5237">
                <w:rPr>
                  <w:rFonts w:ascii="Arial" w:hAnsi="Arial" w:cs="Arial"/>
                  <w:color w:val="FF0000"/>
                  <w:sz w:val="20"/>
                  <w:szCs w:val="20"/>
                </w:rPr>
                <w:delText>Canal Creek Power Plant Phase 1</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EA" w14:textId="00B82776" w:rsidR="00856173" w:rsidRPr="00856173" w:rsidRDefault="00856173" w:rsidP="00856173">
            <w:pPr>
              <w:widowControl w:val="0"/>
              <w:rPr>
                <w:rFonts w:ascii="Arial" w:hAnsi="Arial" w:cs="Arial"/>
                <w:color w:val="0000FF"/>
                <w:sz w:val="20"/>
                <w:szCs w:val="20"/>
              </w:rPr>
            </w:pPr>
            <w:ins w:id="163" w:author="Author">
              <w:r w:rsidRPr="00856173">
                <w:rPr>
                  <w:rFonts w:ascii="Arial" w:hAnsi="Arial" w:cs="Arial"/>
                  <w:color w:val="0000FF"/>
                  <w:sz w:val="20"/>
                  <w:szCs w:val="20"/>
                </w:rPr>
                <w:t>Canal Creek Power Plant</w:t>
              </w:r>
            </w:ins>
            <w:del w:id="164" w:author="Author">
              <w:r w:rsidRPr="00856173" w:rsidDel="00DE5237">
                <w:rPr>
                  <w:rFonts w:ascii="Arial" w:hAnsi="Arial" w:cs="Arial"/>
                  <w:color w:val="0000FF"/>
                  <w:sz w:val="20"/>
                  <w:szCs w:val="20"/>
                </w:rPr>
                <w:delText>Canal Creek Power Plant 1</w:delText>
              </w:r>
            </w:del>
          </w:p>
        </w:tc>
      </w:tr>
      <w:tr w:rsidR="00856173" w14:paraId="52C3D7EF" w14:textId="77777777">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52C3D7EC" w14:textId="1561E289" w:rsidR="00856173" w:rsidRPr="00856173" w:rsidRDefault="00856173" w:rsidP="00856173">
            <w:pPr>
              <w:widowControl w:val="0"/>
              <w:ind w:left="-18"/>
              <w:rPr>
                <w:rFonts w:ascii="Arial" w:hAnsi="Arial" w:cs="Arial"/>
                <w:color w:val="FF0000"/>
                <w:sz w:val="20"/>
                <w:szCs w:val="20"/>
              </w:rPr>
            </w:pPr>
            <w:ins w:id="165" w:author="Author">
              <w:r w:rsidRPr="00856173">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 used for units it  must be for the same project / owner</w:t>
              </w:r>
            </w:ins>
            <w:del w:id="166" w:author="Author">
              <w:r w:rsidRPr="00856173" w:rsidDel="00DE5237">
                <w:rPr>
                  <w:rFonts w:ascii="Arial" w:hAnsi="Arial" w:cs="Arial"/>
                  <w:color w:val="FF0000"/>
                  <w:sz w:val="20"/>
                  <w:szCs w:val="20"/>
                </w:rPr>
                <w:delText>No use of the word “Expansion” unless used in an incoming Interconnection Request for the purpose of increasing MW to an existing resource</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ED" w14:textId="0FB4DE1A" w:rsidR="00856173" w:rsidRPr="00856173" w:rsidRDefault="00856173" w:rsidP="00856173">
            <w:pPr>
              <w:widowControl w:val="0"/>
              <w:ind w:left="72"/>
              <w:rPr>
                <w:rFonts w:ascii="Arial" w:hAnsi="Arial" w:cs="Arial"/>
                <w:color w:val="FF0000"/>
                <w:sz w:val="20"/>
                <w:szCs w:val="20"/>
              </w:rPr>
            </w:pPr>
            <w:ins w:id="167" w:author="Author">
              <w:r w:rsidRPr="00856173">
                <w:rPr>
                  <w:rFonts w:ascii="Arial" w:hAnsi="Arial" w:cs="Arial"/>
                  <w:color w:val="FF0000"/>
                  <w:sz w:val="20"/>
                  <w:szCs w:val="20"/>
                </w:rPr>
                <w:t>Canal Creek Power Plant Phase 1</w:t>
              </w:r>
            </w:ins>
            <w:del w:id="168" w:author="Author">
              <w:r w:rsidRPr="00856173" w:rsidDel="00DE5237">
                <w:rPr>
                  <w:rFonts w:ascii="Arial" w:hAnsi="Arial" w:cs="Arial"/>
                  <w:color w:val="FF0000"/>
                  <w:sz w:val="20"/>
                  <w:szCs w:val="20"/>
                </w:rPr>
                <w:delText>Canal Creek Power Plant Expansion</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EE" w14:textId="7930E480" w:rsidR="00856173" w:rsidRPr="00856173" w:rsidRDefault="00856173" w:rsidP="00856173">
            <w:pPr>
              <w:widowControl w:val="0"/>
              <w:rPr>
                <w:rFonts w:ascii="Arial" w:hAnsi="Arial" w:cs="Arial"/>
                <w:color w:val="0000FF"/>
                <w:sz w:val="20"/>
                <w:szCs w:val="20"/>
              </w:rPr>
            </w:pPr>
            <w:ins w:id="169" w:author="Author">
              <w:r w:rsidRPr="00856173">
                <w:rPr>
                  <w:rFonts w:ascii="Arial" w:hAnsi="Arial" w:cs="Arial"/>
                  <w:color w:val="0000FF"/>
                  <w:sz w:val="20"/>
                  <w:szCs w:val="20"/>
                </w:rPr>
                <w:t>Canal Creek Power Plant 1</w:t>
              </w:r>
            </w:ins>
            <w:del w:id="170" w:author="Author">
              <w:r w:rsidRPr="00856173" w:rsidDel="00DE5237">
                <w:rPr>
                  <w:rFonts w:ascii="Arial" w:hAnsi="Arial" w:cs="Arial"/>
                  <w:color w:val="0000FF"/>
                  <w:sz w:val="20"/>
                  <w:szCs w:val="20"/>
                </w:rPr>
                <w:delText>Canal Creek Power Plant 2</w:delText>
              </w:r>
            </w:del>
          </w:p>
        </w:tc>
      </w:tr>
      <w:tr w:rsidR="00856173" w14:paraId="52C3D7F3"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0" w14:textId="17EACA92" w:rsidR="00856173" w:rsidRPr="00856173" w:rsidRDefault="00856173" w:rsidP="00856173">
            <w:pPr>
              <w:widowControl w:val="0"/>
              <w:ind w:left="-18"/>
              <w:rPr>
                <w:rFonts w:ascii="Arial" w:hAnsi="Arial" w:cs="Arial"/>
                <w:color w:val="FF0000"/>
                <w:sz w:val="20"/>
                <w:szCs w:val="20"/>
              </w:rPr>
            </w:pPr>
            <w:ins w:id="171" w:author="Autho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ins>
            <w:del w:id="172" w:author="Author">
              <w:r w:rsidRPr="00856173" w:rsidDel="00DE5237">
                <w:rPr>
                  <w:rFonts w:ascii="Arial" w:hAnsi="Arial" w:cs="Arial"/>
                  <w:color w:val="FF0000"/>
                  <w:sz w:val="20"/>
                  <w:szCs w:val="20"/>
                </w:rPr>
                <w:delText xml:space="preserve">No use of the words “Project”, “Generating”, Facility”, etc. </w:delText>
              </w:r>
            </w:del>
          </w:p>
        </w:tc>
        <w:tc>
          <w:tcPr>
            <w:tcW w:w="3058" w:type="dxa"/>
            <w:tcBorders>
              <w:top w:val="single" w:sz="4" w:space="0" w:color="auto"/>
              <w:left w:val="single" w:sz="4" w:space="0" w:color="auto"/>
              <w:bottom w:val="single" w:sz="4" w:space="0" w:color="auto"/>
              <w:right w:val="single" w:sz="4" w:space="0" w:color="auto"/>
            </w:tcBorders>
            <w:vAlign w:val="center"/>
          </w:tcPr>
          <w:p w14:paraId="52C3D7F1" w14:textId="710E2A7D" w:rsidR="00856173" w:rsidRPr="00856173" w:rsidRDefault="00856173" w:rsidP="00856173">
            <w:pPr>
              <w:widowControl w:val="0"/>
              <w:ind w:left="72"/>
              <w:rPr>
                <w:rFonts w:ascii="Arial" w:hAnsi="Arial" w:cs="Arial"/>
                <w:color w:val="FF0000"/>
                <w:sz w:val="20"/>
                <w:szCs w:val="20"/>
              </w:rPr>
            </w:pPr>
            <w:ins w:id="173" w:author="Author">
              <w:r w:rsidRPr="00856173">
                <w:rPr>
                  <w:rFonts w:ascii="Arial" w:hAnsi="Arial" w:cs="Arial"/>
                  <w:color w:val="FF0000"/>
                  <w:sz w:val="20"/>
                  <w:szCs w:val="20"/>
                </w:rPr>
                <w:t>Canal Creek Power Plant Expansion</w:t>
              </w:r>
            </w:ins>
            <w:del w:id="174" w:author="Author">
              <w:r w:rsidRPr="00856173" w:rsidDel="00DE5237">
                <w:rPr>
                  <w:rFonts w:ascii="Arial" w:hAnsi="Arial" w:cs="Arial"/>
                  <w:color w:val="FF0000"/>
                  <w:sz w:val="20"/>
                  <w:szCs w:val="20"/>
                </w:rPr>
                <w:delText xml:space="preserve">Canal Creek Power Plant Project </w:delText>
              </w:r>
            </w:del>
          </w:p>
        </w:tc>
        <w:tc>
          <w:tcPr>
            <w:tcW w:w="3039" w:type="dxa"/>
            <w:tcBorders>
              <w:top w:val="single" w:sz="4" w:space="0" w:color="auto"/>
              <w:left w:val="single" w:sz="4" w:space="0" w:color="auto"/>
              <w:bottom w:val="single" w:sz="4" w:space="0" w:color="auto"/>
              <w:right w:val="single" w:sz="4" w:space="0" w:color="auto"/>
            </w:tcBorders>
            <w:vAlign w:val="center"/>
          </w:tcPr>
          <w:p w14:paraId="52C3D7F2" w14:textId="37AB8318" w:rsidR="00856173" w:rsidRPr="00856173" w:rsidRDefault="00856173" w:rsidP="00856173">
            <w:pPr>
              <w:widowControl w:val="0"/>
              <w:rPr>
                <w:rFonts w:ascii="Arial" w:hAnsi="Arial" w:cs="Arial"/>
                <w:color w:val="0000FF"/>
                <w:sz w:val="20"/>
                <w:szCs w:val="20"/>
              </w:rPr>
            </w:pPr>
            <w:ins w:id="175" w:author="Author">
              <w:r w:rsidRPr="00856173">
                <w:rPr>
                  <w:rFonts w:ascii="Arial" w:hAnsi="Arial" w:cs="Arial"/>
                  <w:color w:val="0000FF"/>
                  <w:sz w:val="20"/>
                  <w:szCs w:val="20"/>
                </w:rPr>
                <w:t>Canal Creek Power Plant 2</w:t>
              </w:r>
            </w:ins>
            <w:del w:id="176" w:author="Author">
              <w:r w:rsidRPr="00856173" w:rsidDel="00DE5237">
                <w:rPr>
                  <w:rFonts w:ascii="Arial" w:hAnsi="Arial" w:cs="Arial"/>
                  <w:color w:val="0000FF"/>
                  <w:sz w:val="20"/>
                  <w:szCs w:val="20"/>
                </w:rPr>
                <w:delText>Canal Creek Power Plant</w:delText>
              </w:r>
            </w:del>
          </w:p>
        </w:tc>
      </w:tr>
      <w:tr w:rsidR="00470670" w14:paraId="52C3D7F7"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4"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52C3D7F5"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6" w14:textId="77777777" w:rsidR="00470670" w:rsidRDefault="00494881">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470670" w14:paraId="52C3D7FB" w14:textId="77777777">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52C3D7F8"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52C3D7F9"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52C3D7FA"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0"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2C3D7FC"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abbreviations </w:t>
            </w:r>
            <w:proofErr w:type="gramStart"/>
            <w:r>
              <w:rPr>
                <w:rFonts w:ascii="Arial" w:hAnsi="Arial" w:cs="Arial"/>
                <w:color w:val="FF0000"/>
                <w:sz w:val="20"/>
                <w:szCs w:val="20"/>
              </w:rPr>
              <w:t>similar to</w:t>
            </w:r>
            <w:proofErr w:type="gramEnd"/>
            <w:r>
              <w:rPr>
                <w:rFonts w:ascii="Arial" w:hAnsi="Arial" w:cs="Arial"/>
                <w:color w:val="FF0000"/>
                <w:sz w:val="20"/>
                <w:szCs w:val="20"/>
              </w:rPr>
              <w:t xml:space="preserve">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52C3D7FD" w14:textId="77777777" w:rsidR="00470670" w:rsidRDefault="00494881">
            <w:pPr>
              <w:widowControl w:val="0"/>
              <w:ind w:left="72"/>
              <w:rPr>
                <w:rFonts w:ascii="Arial" w:hAnsi="Arial" w:cs="Arial"/>
                <w:sz w:val="20"/>
                <w:szCs w:val="20"/>
              </w:rPr>
            </w:pPr>
            <w:r>
              <w:rPr>
                <w:rFonts w:ascii="Arial" w:hAnsi="Arial" w:cs="Arial"/>
                <w:sz w:val="20"/>
                <w:szCs w:val="20"/>
              </w:rPr>
              <w:t>Canal Creek NQC</w:t>
            </w:r>
          </w:p>
          <w:p w14:paraId="52C3D7FE" w14:textId="77777777" w:rsidR="00470670" w:rsidRDefault="00494881">
            <w:pPr>
              <w:widowControl w:val="0"/>
              <w:ind w:left="72"/>
              <w:rPr>
                <w:rFonts w:ascii="Arial" w:hAnsi="Arial" w:cs="Arial"/>
                <w:sz w:val="20"/>
                <w:szCs w:val="20"/>
              </w:rPr>
            </w:pPr>
            <w:r>
              <w:rPr>
                <w:rFonts w:ascii="Arial" w:hAnsi="Arial" w:cs="Arial"/>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7FF" w14:textId="77777777" w:rsidR="00470670" w:rsidRDefault="00470670">
            <w:pPr>
              <w:widowControl w:val="0"/>
              <w:rPr>
                <w:rFonts w:ascii="Arial" w:hAnsi="Arial" w:cs="Arial"/>
                <w:color w:val="0000FF"/>
                <w:sz w:val="20"/>
                <w:szCs w:val="20"/>
              </w:rPr>
            </w:pPr>
          </w:p>
        </w:tc>
      </w:tr>
      <w:tr w:rsidR="00470670" w14:paraId="52C3D806" w14:textId="77777777">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52C3D80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lastRenderedPageBreak/>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52C3D80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CanalCreekPowerPlant1</w:t>
            </w:r>
          </w:p>
          <w:p w14:paraId="52C3D803"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or</w:t>
            </w:r>
          </w:p>
          <w:p w14:paraId="52C3D804" w14:textId="77777777" w:rsidR="00470670" w:rsidRDefault="00494881">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52C3D805"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w:t>
            </w:r>
          </w:p>
        </w:tc>
      </w:tr>
      <w:tr w:rsidR="00470670" w14:paraId="52C3D808" w14:textId="77777777">
        <w:trPr>
          <w:trHeight w:val="539"/>
        </w:trPr>
        <w:tc>
          <w:tcPr>
            <w:tcW w:w="9706" w:type="dxa"/>
            <w:gridSpan w:val="3"/>
            <w:tcBorders>
              <w:top w:val="single" w:sz="4" w:space="0" w:color="auto"/>
              <w:bottom w:val="single" w:sz="4" w:space="0" w:color="auto"/>
            </w:tcBorders>
            <w:vAlign w:val="center"/>
          </w:tcPr>
          <w:p w14:paraId="52C3D807" w14:textId="61E4AB2D" w:rsidR="00470670" w:rsidRDefault="00494881">
            <w:pPr>
              <w:widowControl w:val="0"/>
              <w:jc w:val="center"/>
              <w:rPr>
                <w:rFonts w:ascii="Arial" w:hAnsi="Arial" w:cs="Arial"/>
                <w:b/>
                <w:color w:val="0000FF"/>
                <w:sz w:val="26"/>
                <w:szCs w:val="26"/>
              </w:rPr>
            </w:pPr>
            <w:r>
              <w:rPr>
                <w:rFonts w:ascii="Arial" w:hAnsi="Arial" w:cs="Arial"/>
                <w:b/>
                <w:sz w:val="26"/>
                <w:szCs w:val="26"/>
              </w:rPr>
              <w:t>Project and Resource Naming Convention Guidelines</w:t>
            </w:r>
          </w:p>
        </w:tc>
      </w:tr>
      <w:tr w:rsidR="00470670" w14:paraId="52C3D80C" w14:textId="77777777">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52C3D80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52C3D80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52C3D80B" w14:textId="77777777" w:rsidR="00470670" w:rsidRDefault="00494881">
            <w:pPr>
              <w:widowControl w:val="0"/>
              <w:rPr>
                <w:rFonts w:ascii="Arial" w:hAnsi="Arial" w:cs="Arial"/>
                <w:color w:val="0000FF"/>
                <w:sz w:val="20"/>
                <w:szCs w:val="20"/>
              </w:rPr>
            </w:pPr>
            <w:r>
              <w:rPr>
                <w:rFonts w:ascii="Arial" w:hAnsi="Arial" w:cs="Arial"/>
                <w:color w:val="0000FF"/>
                <w:sz w:val="20"/>
                <w:szCs w:val="20"/>
              </w:rPr>
              <w:t xml:space="preserve"> Solar 3</w:t>
            </w:r>
          </w:p>
        </w:tc>
      </w:tr>
      <w:tr w:rsidR="00470670" w14:paraId="52C3D810" w14:textId="77777777">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52C3D80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52C3D80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52C3D80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Canyon Solar 3</w:t>
            </w:r>
          </w:p>
        </w:tc>
      </w:tr>
      <w:tr w:rsidR="00470670" w14:paraId="52C3D814" w14:textId="77777777">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52C3D81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52C3D81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52C3D813"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470670" w14:paraId="52C3D818" w14:textId="77777777">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52C3D815"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52C3D816"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52C3D817" w14:textId="77777777" w:rsidR="00470670" w:rsidRDefault="00494881">
            <w:pPr>
              <w:widowControl w:val="0"/>
              <w:rPr>
                <w:rFonts w:ascii="Arial" w:hAnsi="Arial" w:cs="Arial"/>
                <w:color w:val="0000FF"/>
                <w:sz w:val="20"/>
                <w:szCs w:val="20"/>
              </w:rPr>
            </w:pPr>
            <w:r>
              <w:rPr>
                <w:rFonts w:ascii="Arial" w:hAnsi="Arial" w:cs="Arial"/>
                <w:color w:val="0000FF"/>
                <w:sz w:val="20"/>
                <w:szCs w:val="20"/>
              </w:rPr>
              <w:t>California Solar 90</w:t>
            </w:r>
          </w:p>
        </w:tc>
      </w:tr>
      <w:tr w:rsidR="00470670" w14:paraId="52C3D81C" w14:textId="77777777">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52C3D819"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52C3D81A"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52C3D81B"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0" w14:textId="77777777">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52C3D81D"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52C3D81E"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52C3D81F" w14:textId="77777777" w:rsidR="00470670" w:rsidRDefault="00494881">
            <w:pPr>
              <w:widowControl w:val="0"/>
              <w:rPr>
                <w:rFonts w:ascii="Arial" w:hAnsi="Arial" w:cs="Arial"/>
                <w:color w:val="0000FF"/>
                <w:sz w:val="20"/>
                <w:szCs w:val="20"/>
              </w:rPr>
            </w:pPr>
            <w:r>
              <w:rPr>
                <w:rFonts w:ascii="Arial" w:hAnsi="Arial" w:cs="Arial"/>
                <w:color w:val="0000FF"/>
                <w:sz w:val="20"/>
                <w:szCs w:val="20"/>
              </w:rPr>
              <w:t>Canal Creek Power Plant</w:t>
            </w:r>
          </w:p>
        </w:tc>
      </w:tr>
      <w:tr w:rsidR="00470670" w14:paraId="52C3D824" w14:textId="77777777">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52C3D821" w14:textId="77777777" w:rsidR="00470670" w:rsidRDefault="00494881">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52C3D822" w14:textId="77777777" w:rsidR="00470670" w:rsidRDefault="00494881">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52C3D823" w14:textId="77777777" w:rsidR="00470670" w:rsidRDefault="00494881">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52C3D826" w14:textId="77777777" w:rsidR="00470670" w:rsidRPr="00863B70" w:rsidRDefault="00470670">
      <w:pPr>
        <w:rPr>
          <w:lang w:val="x-none"/>
        </w:rPr>
      </w:pPr>
    </w:p>
    <w:p w14:paraId="52C3D827" w14:textId="77777777" w:rsidR="00470670" w:rsidRDefault="00494881">
      <w:pPr>
        <w:pStyle w:val="Heading2"/>
      </w:pPr>
      <w:bookmarkStart w:id="177" w:name="_Toc20761493"/>
      <w:bookmarkStart w:id="178" w:name="_Toc15890600"/>
      <w:r>
        <w:t>Complete Interconnection Request</w:t>
      </w:r>
      <w:r>
        <w:rPr>
          <w:lang w:val="en-US"/>
        </w:rPr>
        <w:t xml:space="preserve"> Requirement</w:t>
      </w:r>
      <w:r>
        <w:rPr>
          <w:rStyle w:val="FootnoteReference"/>
        </w:rPr>
        <w:footnoteReference w:id="9"/>
      </w:r>
      <w:bookmarkEnd w:id="177"/>
      <w:bookmarkEnd w:id="178"/>
    </w:p>
    <w:p w14:paraId="52C3D828" w14:textId="77777777" w:rsidR="00470670" w:rsidRDefault="00470670"/>
    <w:p w14:paraId="52C3D829" w14:textId="77777777" w:rsidR="00470670" w:rsidRPr="00863B70" w:rsidRDefault="00494881">
      <w:pPr>
        <w:pStyle w:val="Default"/>
        <w:ind w:left="360"/>
        <w:rPr>
          <w:sz w:val="22"/>
        </w:rPr>
      </w:pPr>
      <w:r w:rsidRPr="00863B70">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FD1431" w14:textId="77777777" w:rsidR="00AD01AA" w:rsidRPr="00863B70" w:rsidRDefault="00AD01AA" w:rsidP="00863B70">
      <w:pPr>
        <w:pStyle w:val="Default"/>
        <w:ind w:left="360"/>
        <w:rPr>
          <w:sz w:val="22"/>
        </w:rPr>
      </w:pPr>
    </w:p>
    <w:p w14:paraId="5D385A28" w14:textId="514AE0D2"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55E7A9EA" w14:textId="77777777" w:rsidR="00AD01AA" w:rsidRPr="00233592" w:rsidRDefault="00AD01AA" w:rsidP="00AD01AA">
      <w:pPr>
        <w:pStyle w:val="ParaText"/>
        <w:spacing w:before="0" w:after="0" w:line="276" w:lineRule="auto"/>
        <w:ind w:left="0"/>
        <w:jc w:val="left"/>
        <w:rPr>
          <w:szCs w:val="22"/>
        </w:rPr>
      </w:pPr>
    </w:p>
    <w:p w14:paraId="336E59BD" w14:textId="77777777" w:rsidR="00AD01AA" w:rsidRDefault="00AD01AA" w:rsidP="00AD01AA">
      <w:pPr>
        <w:pStyle w:val="ParaText"/>
        <w:numPr>
          <w:ilvl w:val="0"/>
          <w:numId w:val="14"/>
        </w:numPr>
        <w:spacing w:before="120" w:after="0" w:line="276" w:lineRule="auto"/>
        <w:jc w:val="left"/>
      </w:pPr>
      <w:r w:rsidRPr="00233592">
        <w:rPr>
          <w:szCs w:val="22"/>
        </w:rPr>
        <w:t>Interconnection Study</w:t>
      </w:r>
      <w:r>
        <w:t xml:space="preserve"> Deposit;</w:t>
      </w:r>
    </w:p>
    <w:p w14:paraId="2B75786F" w14:textId="77777777" w:rsidR="00AD01AA" w:rsidRDefault="00AD01AA" w:rsidP="00AD01AA">
      <w:pPr>
        <w:pStyle w:val="ParaText"/>
        <w:numPr>
          <w:ilvl w:val="0"/>
          <w:numId w:val="14"/>
        </w:numPr>
        <w:spacing w:before="120" w:after="0" w:line="276" w:lineRule="auto"/>
        <w:jc w:val="left"/>
      </w:pPr>
      <w:r>
        <w:t>Completed application in the form of GIDAP Appendix 1; and</w:t>
      </w:r>
    </w:p>
    <w:p w14:paraId="549A0CD2" w14:textId="77777777" w:rsidR="00AD01AA" w:rsidRDefault="00AD01AA" w:rsidP="00AD01AA">
      <w:pPr>
        <w:pStyle w:val="ParaText"/>
        <w:numPr>
          <w:ilvl w:val="0"/>
          <w:numId w:val="14"/>
        </w:numPr>
        <w:spacing w:before="120" w:after="0" w:line="276" w:lineRule="auto"/>
        <w:jc w:val="left"/>
      </w:pPr>
      <w:r>
        <w:t>Demonstration of Site Exclusivity or a posting of a Site Exclusivity Deposit.</w:t>
      </w:r>
    </w:p>
    <w:p w14:paraId="52C3D82A" w14:textId="1AA4B1B9" w:rsidR="00470670" w:rsidRPr="00233592" w:rsidRDefault="00470670">
      <w:pPr>
        <w:pStyle w:val="ParaText"/>
        <w:spacing w:before="0" w:after="0" w:line="276" w:lineRule="auto"/>
        <w:ind w:left="0"/>
        <w:jc w:val="left"/>
        <w:rPr>
          <w:szCs w:val="22"/>
        </w:rPr>
      </w:pPr>
    </w:p>
    <w:p w14:paraId="6DDE2F14" w14:textId="03451147" w:rsidR="00233592" w:rsidRDefault="00233592" w:rsidP="00233592">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7FC1086D" w14:textId="77777777" w:rsidR="00233592" w:rsidRDefault="00233592" w:rsidP="00233592">
      <w:pPr>
        <w:pStyle w:val="ParaText"/>
        <w:spacing w:line="276" w:lineRule="auto"/>
      </w:pPr>
      <w:r>
        <w:lastRenderedPageBreak/>
        <w:t xml:space="preserve">(i) An Interconnection Study Deposit of $150,000. </w:t>
      </w:r>
    </w:p>
    <w:p w14:paraId="2B6D28AC" w14:textId="77777777" w:rsidR="00233592" w:rsidRDefault="00233592" w:rsidP="00233592">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15BE17B1" w14:textId="77777777" w:rsidR="00233592" w:rsidRDefault="00233592" w:rsidP="00233592">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389FA689" w14:textId="77777777" w:rsidR="00233592" w:rsidRDefault="00233592" w:rsidP="00233592">
      <w:pPr>
        <w:pStyle w:val="ParaText"/>
        <w:spacing w:line="276" w:lineRule="auto"/>
        <w:jc w:val="left"/>
        <w:rPr>
          <w:rFonts w:cs="Arial"/>
        </w:rPr>
      </w:pPr>
      <w:r>
        <w:rPr>
          <w:rFonts w:cs="Arial"/>
        </w:rPr>
        <w:t xml:space="preserve">(iv) A load flow model in GE PSLF format only. </w:t>
      </w:r>
    </w:p>
    <w:p w14:paraId="5FC4A950" w14:textId="77777777" w:rsidR="00233592" w:rsidRDefault="00233592" w:rsidP="00233592">
      <w:pPr>
        <w:pStyle w:val="ParaText"/>
        <w:spacing w:line="276" w:lineRule="auto"/>
        <w:jc w:val="left"/>
        <w:rPr>
          <w:rFonts w:cs="Arial"/>
        </w:rPr>
      </w:pPr>
      <w:r>
        <w:rPr>
          <w:rFonts w:cs="Arial"/>
        </w:rPr>
        <w:t xml:space="preserve">(v)  A dynamic data file in GE PSLF format only. </w:t>
      </w:r>
    </w:p>
    <w:p w14:paraId="16A05036" w14:textId="77777777" w:rsidR="00233592" w:rsidRDefault="00233592" w:rsidP="00233592">
      <w:pPr>
        <w:pStyle w:val="ParaText"/>
        <w:spacing w:line="276" w:lineRule="auto"/>
        <w:jc w:val="left"/>
        <w:rPr>
          <w:rFonts w:cs="Arial"/>
        </w:rPr>
      </w:pPr>
      <w:r>
        <w:rPr>
          <w:rFonts w:cs="Arial"/>
        </w:rPr>
        <w:t xml:space="preserve">(vi) A reactive power capability document. </w:t>
      </w:r>
    </w:p>
    <w:p w14:paraId="1F31DB8B" w14:textId="77777777" w:rsidR="00233592" w:rsidRDefault="00233592" w:rsidP="00233592">
      <w:pPr>
        <w:pStyle w:val="ParaText"/>
        <w:spacing w:line="276" w:lineRule="auto"/>
        <w:jc w:val="left"/>
        <w:rPr>
          <w:rFonts w:cs="Arial"/>
        </w:rPr>
      </w:pPr>
      <w:r>
        <w:rPr>
          <w:rFonts w:cs="Arial"/>
        </w:rPr>
        <w:t xml:space="preserve">(vii) A site drawing. </w:t>
      </w:r>
    </w:p>
    <w:p w14:paraId="56C0389D" w14:textId="77777777" w:rsidR="00233592" w:rsidRDefault="00233592" w:rsidP="00233592">
      <w:pPr>
        <w:pStyle w:val="ParaText"/>
        <w:spacing w:line="276" w:lineRule="auto"/>
        <w:jc w:val="left"/>
        <w:rPr>
          <w:rFonts w:cs="Arial"/>
        </w:rPr>
      </w:pPr>
      <w:r>
        <w:rPr>
          <w:rFonts w:cs="Arial"/>
        </w:rPr>
        <w:t xml:space="preserve">(viii) A single-line diagram. </w:t>
      </w:r>
    </w:p>
    <w:p w14:paraId="2748C610" w14:textId="77777777" w:rsidR="00233592" w:rsidRDefault="00233592" w:rsidP="00233592">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2DE32449" w14:textId="77777777" w:rsidR="00233592" w:rsidRDefault="00233592" w:rsidP="00233592">
      <w:pPr>
        <w:pStyle w:val="ParaText"/>
        <w:spacing w:line="276" w:lineRule="auto"/>
        <w:jc w:val="left"/>
        <w:rPr>
          <w:rFonts w:cs="Arial"/>
        </w:rPr>
      </w:pPr>
      <w:r>
        <w:rPr>
          <w:rFonts w:cs="Arial"/>
        </w:rPr>
        <w:t xml:space="preserve">(x) A plot showing the requested MW at the Point of Interconnection from the GE PSLF load flow model. </w:t>
      </w:r>
    </w:p>
    <w:p w14:paraId="12ED2CAA" w14:textId="27AD77F5" w:rsidR="00233592" w:rsidRPr="00233592" w:rsidRDefault="00233592">
      <w:pPr>
        <w:pStyle w:val="Default"/>
        <w:ind w:left="360"/>
        <w:rPr>
          <w:sz w:val="22"/>
          <w:szCs w:val="22"/>
        </w:rPr>
      </w:pPr>
      <w:r w:rsidRPr="00233592">
        <w:rPr>
          <w:sz w:val="22"/>
          <w:szCs w:val="22"/>
        </w:rPr>
        <w:t xml:space="preserve">Additionally, an executed Generator Interconnection Study Process Agreement (GISPA) for Queue Clusters, and the Secretary of State Certification for </w:t>
      </w:r>
      <w:r w:rsidRPr="00863B70">
        <w:rPr>
          <w:sz w:val="22"/>
        </w:rPr>
        <w:t xml:space="preserve">the Interconnection Customer </w:t>
      </w:r>
      <w:r w:rsidRPr="00233592">
        <w:rPr>
          <w:sz w:val="22"/>
          <w:szCs w:val="22"/>
        </w:rPr>
        <w:t>and proof that the signatory is an authorized representative of the Interconnection Customer (see</w:t>
      </w:r>
      <w:r w:rsidRPr="00863B70">
        <w:rPr>
          <w:sz w:val="22"/>
        </w:rPr>
        <w:t xml:space="preserve"> Section </w:t>
      </w:r>
      <w:r w:rsidRPr="00233592">
        <w:rPr>
          <w:sz w:val="22"/>
          <w:szCs w:val="22"/>
        </w:rPr>
        <w:t>5.</w:t>
      </w:r>
      <w:r w:rsidRPr="00863B70">
        <w:rPr>
          <w:sz w:val="22"/>
        </w:rPr>
        <w:t>3.</w:t>
      </w:r>
      <w:r w:rsidRPr="00233592">
        <w:rPr>
          <w:sz w:val="22"/>
          <w:szCs w:val="22"/>
        </w:rPr>
        <w:t>1).</w:t>
      </w:r>
    </w:p>
    <w:p w14:paraId="52C3D830" w14:textId="44CFD083" w:rsidR="00470670" w:rsidRDefault="00233592">
      <w:pPr>
        <w:pStyle w:val="ParaText"/>
        <w:spacing w:line="276" w:lineRule="auto"/>
        <w:ind w:left="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w:t>
      </w:r>
      <w:r w:rsidRPr="00EB09E7">
        <w:t xml:space="preserve">t is highly encouraged that Interconnection Customers submit their entire Interconnection Request </w:t>
      </w:r>
      <w:r w:rsidRPr="00EB09E7">
        <w:lastRenderedPageBreak/>
        <w:t>packages complete in all respects at least five Business Days before the close of the Cluster Application Window and not wait until the last day.</w:t>
      </w:r>
    </w:p>
    <w:p w14:paraId="33DD845C" w14:textId="77777777" w:rsidR="00233592" w:rsidRDefault="00233592" w:rsidP="00863B70">
      <w:pPr>
        <w:pStyle w:val="Heading3"/>
        <w:ind w:left="2160"/>
      </w:pPr>
      <w:bookmarkStart w:id="179" w:name="_Toc20465234"/>
      <w:bookmarkStart w:id="180" w:name="_Toc20467185"/>
      <w:bookmarkStart w:id="181" w:name="_Toc20761494"/>
      <w:r>
        <w:t xml:space="preserve">Generator </w:t>
      </w:r>
      <w:r w:rsidRPr="00A30770">
        <w:t>Interconnection</w:t>
      </w:r>
      <w:r>
        <w:t xml:space="preserve"> Study Process Agreement</w:t>
      </w:r>
      <w:r>
        <w:rPr>
          <w:vertAlign w:val="superscript"/>
        </w:rPr>
        <w:footnoteReference w:id="10"/>
      </w:r>
      <w:bookmarkEnd w:id="179"/>
      <w:bookmarkEnd w:id="180"/>
      <w:bookmarkEnd w:id="181"/>
    </w:p>
    <w:p w14:paraId="2A31AF2C" w14:textId="77777777" w:rsidR="00233592" w:rsidRDefault="00233592" w:rsidP="00863B70">
      <w:pPr>
        <w:pStyle w:val="ParaText"/>
        <w:spacing w:before="0" w:after="0" w:line="276" w:lineRule="auto"/>
        <w:ind w:left="0"/>
        <w:jc w:val="left"/>
        <w:rPr>
          <w:rFonts w:cs="Arial"/>
          <w:lang w:eastAsia="x-none"/>
        </w:rPr>
      </w:pPr>
    </w:p>
    <w:p w14:paraId="277A4EDF" w14:textId="77777777" w:rsidR="000C5E74" w:rsidRDefault="000C5E74" w:rsidP="000C5E74">
      <w:pPr>
        <w:pStyle w:val="ParaText"/>
        <w:spacing w:before="0" w:after="0" w:line="276" w:lineRule="auto"/>
        <w:ind w:left="0"/>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1A307C95" w14:textId="77777777" w:rsidR="000C5E74" w:rsidRDefault="000C5E74" w:rsidP="000C5E74">
      <w:pPr>
        <w:pStyle w:val="ParaText"/>
        <w:spacing w:before="0" w:after="0" w:line="276" w:lineRule="auto"/>
        <w:ind w:left="0"/>
        <w:jc w:val="left"/>
        <w:rPr>
          <w:rFonts w:cs="Arial"/>
          <w:lang w:eastAsia="x-none"/>
        </w:rPr>
      </w:pPr>
    </w:p>
    <w:p w14:paraId="5128231D" w14:textId="77777777" w:rsidR="000C5E74" w:rsidRDefault="000C5E74" w:rsidP="000C5E74">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443192">
        <w:rPr>
          <w:rFonts w:eastAsia="Arial"/>
          <w:sz w:val="20"/>
        </w:rPr>
      </w:r>
      <w:r w:rsidR="00443192">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70C0F2A1" w14:textId="5CC119A7" w:rsidR="00A30770" w:rsidRDefault="00A30770" w:rsidP="00233592">
      <w:pPr>
        <w:pStyle w:val="ParaText"/>
        <w:spacing w:before="0" w:after="0" w:line="276" w:lineRule="auto"/>
        <w:ind w:left="0"/>
        <w:jc w:val="left"/>
      </w:pPr>
    </w:p>
    <w:p w14:paraId="06354CD4" w14:textId="77777777" w:rsidR="00A30770" w:rsidRPr="00A30770" w:rsidRDefault="00A30770" w:rsidP="00A30770">
      <w:pPr>
        <w:pStyle w:val="Heading3"/>
        <w:ind w:left="2160"/>
      </w:pPr>
      <w:bookmarkStart w:id="182" w:name="_Toc20465235"/>
      <w:bookmarkStart w:id="183" w:name="_Toc20467186"/>
      <w:bookmarkStart w:id="184" w:name="_Toc20761495"/>
      <w:r w:rsidRPr="00A30770">
        <w:t>Reviewing Interconnection Requests for Completeness</w:t>
      </w:r>
      <w:bookmarkEnd w:id="182"/>
      <w:bookmarkEnd w:id="183"/>
      <w:bookmarkEnd w:id="184"/>
    </w:p>
    <w:p w14:paraId="51D67701" w14:textId="77777777" w:rsidR="00A30770" w:rsidRDefault="00A30770" w:rsidP="00233592">
      <w:pPr>
        <w:pStyle w:val="ParaText"/>
        <w:spacing w:before="0" w:after="0" w:line="276" w:lineRule="auto"/>
        <w:ind w:left="0"/>
        <w:jc w:val="left"/>
        <w:rPr>
          <w:rFonts w:cs="Arial"/>
          <w:lang w:eastAsia="x-none"/>
        </w:rPr>
      </w:pPr>
    </w:p>
    <w:p w14:paraId="6A7B014C" w14:textId="7C86FFDB" w:rsidR="00A30770" w:rsidRDefault="00A30770" w:rsidP="00233592">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62127C07" w14:textId="362D6636" w:rsidR="00A30770" w:rsidRDefault="00A30770" w:rsidP="00233592">
      <w:pPr>
        <w:pStyle w:val="ParaText"/>
        <w:spacing w:before="0" w:after="0" w:line="276" w:lineRule="auto"/>
        <w:ind w:left="0"/>
        <w:jc w:val="left"/>
        <w:rPr>
          <w:rFonts w:cs="Arial"/>
          <w:lang w:eastAsia="x-none"/>
        </w:rPr>
      </w:pPr>
    </w:p>
    <w:p w14:paraId="06B703BB" w14:textId="1C12058C" w:rsidR="00A30770" w:rsidRDefault="00A30770" w:rsidP="00233592">
      <w:pPr>
        <w:pStyle w:val="ParaText"/>
        <w:spacing w:before="0" w:after="0" w:line="276" w:lineRule="auto"/>
        <w:ind w:left="0"/>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091E4F93" w14:textId="77777777" w:rsidR="00A30770" w:rsidRDefault="00A30770" w:rsidP="00233592">
      <w:pPr>
        <w:pStyle w:val="ParaText"/>
        <w:spacing w:before="0" w:after="0" w:line="276" w:lineRule="auto"/>
        <w:ind w:left="0"/>
        <w:jc w:val="left"/>
        <w:rPr>
          <w:szCs w:val="22"/>
        </w:rPr>
      </w:pPr>
    </w:p>
    <w:p w14:paraId="2A337714" w14:textId="73B65C96" w:rsidR="00A30770" w:rsidRPr="0097599D" w:rsidRDefault="00A30770" w:rsidP="0011503D">
      <w:pPr>
        <w:pStyle w:val="ParaText"/>
        <w:spacing w:before="0" w:after="0" w:line="276" w:lineRule="auto"/>
        <w:ind w:left="0"/>
        <w:jc w:val="left"/>
        <w:rPr>
          <w:rFonts w:cs="Arial"/>
          <w:spacing w:val="-1"/>
          <w:szCs w:val="22"/>
        </w:rPr>
      </w:pPr>
      <w:r>
        <w:rPr>
          <w:szCs w:val="22"/>
        </w:rPr>
        <w:t xml:space="preserve">To the extent the </w:t>
      </w:r>
      <w:r>
        <w:rPr>
          <w:spacing w:val="-1"/>
          <w:szCs w:val="22"/>
        </w:rPr>
        <w:t xml:space="preserve">CAISO and </w:t>
      </w:r>
      <w:r w:rsidR="00073946">
        <w:rPr>
          <w:spacing w:val="-1"/>
          <w:szCs w:val="22"/>
        </w:rPr>
        <w:t>Participating TO</w:t>
      </w:r>
      <w:r>
        <w:rPr>
          <w:spacing w:val="-1"/>
          <w:szCs w:val="22"/>
        </w:rPr>
        <w:t xml:space="preserve"> cannot</w:t>
      </w:r>
      <w:r>
        <w:rPr>
          <w:szCs w:val="22"/>
        </w:rPr>
        <w:t xml:space="preserve"> meet the</w:t>
      </w:r>
      <w:r>
        <w:rPr>
          <w:spacing w:val="33"/>
          <w:szCs w:val="22"/>
        </w:rPr>
        <w:t xml:space="preserve"> </w:t>
      </w:r>
      <w:r>
        <w:rPr>
          <w:spacing w:val="-1"/>
          <w:szCs w:val="22"/>
        </w:rPr>
        <w:t>five-business-day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over five Business Days before</w:t>
      </w:r>
      <w:r>
        <w:rPr>
          <w:spacing w:val="1"/>
          <w:szCs w:val="22"/>
        </w:rPr>
        <w:t xml:space="preserve"> </w:t>
      </w:r>
      <w:r>
        <w:rPr>
          <w:spacing w:val="-1"/>
          <w:szCs w:val="22"/>
        </w:rPr>
        <w:lastRenderedPageBreak/>
        <w:t xml:space="preserve">April 15, the </w:t>
      </w:r>
      <w:r w:rsidR="001517D6">
        <w:rPr>
          <w:spacing w:val="-1"/>
          <w:szCs w:val="22"/>
        </w:rPr>
        <w:t>I</w:t>
      </w:r>
      <w:r>
        <w:rPr>
          <w:spacing w:val="-1"/>
          <w:szCs w:val="22"/>
        </w:rPr>
        <w:t xml:space="preserve">nterconnection </w:t>
      </w:r>
      <w:r w:rsidR="001517D6">
        <w:rPr>
          <w:spacing w:val="-1"/>
          <w:szCs w:val="22"/>
        </w:rPr>
        <w:t>C</w:t>
      </w:r>
      <w:r>
        <w:rPr>
          <w:spacing w:val="-1"/>
          <w:szCs w:val="22"/>
        </w:rPr>
        <w:t xml:space="preserve">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sidRPr="0011503D">
        <w:rPr>
          <w:spacing w:val="-1"/>
        </w:rPr>
        <w:t>.</w:t>
      </w:r>
      <w:r w:rsidR="00C674AD">
        <w:rPr>
          <w:spacing w:val="-1"/>
        </w:rPr>
        <w:t xml:space="preserve"> </w:t>
      </w:r>
      <w:r w:rsidR="00FA43DD">
        <w:rPr>
          <w:spacing w:val="-1"/>
        </w:rPr>
        <w:t xml:space="preserve"> </w:t>
      </w:r>
      <w:r w:rsidR="00C674AD">
        <w:rPr>
          <w:spacing w:val="-1"/>
          <w:szCs w:val="22"/>
        </w:rPr>
        <w:t>Interconnection</w:t>
      </w:r>
      <w:r w:rsidR="00C674AD">
        <w:rPr>
          <w:spacing w:val="-2"/>
          <w:szCs w:val="22"/>
        </w:rPr>
        <w:t xml:space="preserve"> </w:t>
      </w:r>
      <w:r w:rsidR="00C674AD">
        <w:rPr>
          <w:spacing w:val="-1"/>
          <w:szCs w:val="22"/>
        </w:rPr>
        <w:t>Customers that submit</w:t>
      </w:r>
      <w:r w:rsidR="00C674AD">
        <w:rPr>
          <w:szCs w:val="22"/>
        </w:rPr>
        <w:t xml:space="preserve"> or correct</w:t>
      </w:r>
      <w:r w:rsidR="00C674AD">
        <w:rPr>
          <w:spacing w:val="-1"/>
          <w:szCs w:val="22"/>
        </w:rPr>
        <w:t xml:space="preserve"> </w:t>
      </w:r>
      <w:r w:rsidR="00C674AD">
        <w:rPr>
          <w:szCs w:val="22"/>
        </w:rPr>
        <w:t xml:space="preserve">their </w:t>
      </w:r>
      <w:r w:rsidR="00C674AD">
        <w:rPr>
          <w:spacing w:val="-1"/>
          <w:szCs w:val="22"/>
        </w:rPr>
        <w:t>Interconnection</w:t>
      </w:r>
      <w:r w:rsidR="00C674AD">
        <w:rPr>
          <w:spacing w:val="44"/>
          <w:szCs w:val="22"/>
        </w:rPr>
        <w:t xml:space="preserve"> </w:t>
      </w:r>
      <w:r w:rsidR="00C674AD">
        <w:rPr>
          <w:spacing w:val="-1"/>
          <w:szCs w:val="22"/>
        </w:rPr>
        <w:t xml:space="preserve">Requests within five </w:t>
      </w:r>
      <w:r w:rsidR="00C674AD" w:rsidRPr="00FA43DD">
        <w:rPr>
          <w:rFonts w:cs="Arial"/>
          <w:spacing w:val="-1"/>
          <w:szCs w:val="22"/>
        </w:rPr>
        <w:t>Business Days of April 15 may not receive</w:t>
      </w:r>
      <w:r w:rsidR="00C674AD" w:rsidRPr="00FA43DD">
        <w:rPr>
          <w:rFonts w:cs="Arial"/>
          <w:szCs w:val="22"/>
        </w:rPr>
        <w:t xml:space="preserve"> a notification by April 15 and</w:t>
      </w:r>
      <w:r w:rsidR="00C674AD" w:rsidRPr="00FA43DD">
        <w:rPr>
          <w:rFonts w:cs="Arial"/>
          <w:spacing w:val="27"/>
          <w:szCs w:val="22"/>
        </w:rPr>
        <w:t xml:space="preserve"> </w:t>
      </w:r>
      <w:r w:rsidR="00C674AD" w:rsidRPr="00FA43DD">
        <w:rPr>
          <w:rFonts w:cs="Arial"/>
          <w:szCs w:val="22"/>
        </w:rPr>
        <w:t xml:space="preserve">will receive no </w:t>
      </w:r>
      <w:proofErr w:type="gramStart"/>
      <w:r w:rsidR="00C674AD" w:rsidRPr="00FA43DD">
        <w:rPr>
          <w:rFonts w:cs="Arial"/>
          <w:szCs w:val="22"/>
        </w:rPr>
        <w:t>extension, and</w:t>
      </w:r>
      <w:proofErr w:type="gramEnd"/>
      <w:r w:rsidR="00C674AD" w:rsidRPr="00FA43DD">
        <w:rPr>
          <w:rFonts w:cs="Arial"/>
          <w:szCs w:val="22"/>
        </w:rPr>
        <w:t xml:space="preserve"> </w:t>
      </w:r>
      <w:r w:rsidR="00C674AD" w:rsidRPr="00FA43DD">
        <w:rPr>
          <w:rFonts w:cs="Arial"/>
          <w:spacing w:val="-1"/>
          <w:szCs w:val="22"/>
        </w:rPr>
        <w:t>must</w:t>
      </w:r>
      <w:r w:rsidR="00C674AD" w:rsidRPr="00FA43DD">
        <w:rPr>
          <w:rFonts w:cs="Arial"/>
          <w:szCs w:val="22"/>
        </w:rPr>
        <w:t xml:space="preserve"> have submitted a complete </w:t>
      </w:r>
      <w:r w:rsidR="00C674AD" w:rsidRPr="00FA43DD">
        <w:rPr>
          <w:rFonts w:cs="Arial"/>
          <w:spacing w:val="-1"/>
          <w:szCs w:val="22"/>
        </w:rPr>
        <w:t>Interconnection</w:t>
      </w:r>
      <w:r w:rsidR="00C674AD" w:rsidRPr="0097599D">
        <w:rPr>
          <w:rFonts w:cs="Arial"/>
          <w:spacing w:val="-1"/>
          <w:szCs w:val="22"/>
        </w:rPr>
        <w:t xml:space="preserve"> Request </w:t>
      </w:r>
      <w:r w:rsidR="00FA43DD" w:rsidRPr="0097599D">
        <w:rPr>
          <w:rFonts w:cs="Arial"/>
          <w:spacing w:val="-1"/>
          <w:szCs w:val="22"/>
        </w:rPr>
        <w:t xml:space="preserve">by the April 15 window closing </w:t>
      </w:r>
      <w:r w:rsidR="00C674AD" w:rsidRPr="0097599D">
        <w:rPr>
          <w:rFonts w:cs="Arial"/>
          <w:spacing w:val="-1"/>
          <w:szCs w:val="22"/>
        </w:rPr>
        <w:t>to proceed.</w:t>
      </w:r>
    </w:p>
    <w:p w14:paraId="1CE7510F" w14:textId="1862D9A9" w:rsidR="00A30770" w:rsidRPr="0097599D" w:rsidRDefault="00A30770" w:rsidP="0011503D">
      <w:pPr>
        <w:pStyle w:val="ParaText"/>
        <w:spacing w:before="0" w:after="0" w:line="276" w:lineRule="auto"/>
        <w:ind w:left="0"/>
        <w:jc w:val="left"/>
        <w:rPr>
          <w:rFonts w:cs="Arial"/>
          <w:spacing w:val="-1"/>
          <w:szCs w:val="22"/>
        </w:rPr>
      </w:pPr>
    </w:p>
    <w:p w14:paraId="2344E550" w14:textId="2E950F0E" w:rsidR="00A30770" w:rsidRDefault="00A30770" w:rsidP="00233592">
      <w:pPr>
        <w:pStyle w:val="ParaText"/>
        <w:spacing w:before="0" w:after="0" w:line="276" w:lineRule="auto"/>
        <w:ind w:left="0"/>
        <w:jc w:val="left"/>
      </w:pPr>
      <w:r w:rsidRPr="0011503D">
        <w:t xml:space="preserve">The </w:t>
      </w:r>
      <w:r>
        <w:rPr>
          <w:rFonts w:cs="Arial"/>
          <w:lang w:eastAsia="x-none"/>
        </w:rPr>
        <w:t xml:space="preserve">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w:t>
      </w:r>
      <w:proofErr w:type="gramStart"/>
      <w:r>
        <w:rPr>
          <w:rFonts w:cs="Arial"/>
          <w:lang w:eastAsia="x-none"/>
        </w:rPr>
        <w:t>continue on</w:t>
      </w:r>
      <w:proofErr w:type="gramEnd"/>
      <w:r>
        <w:rPr>
          <w:rFonts w:cs="Arial"/>
          <w:lang w:eastAsia="x-none"/>
        </w:rPr>
        <w:t xml:space="preserve"> to the technical validation of data described in GIDAP Section 3.5.2 and Section 5.6 of this BPM.</w:t>
      </w:r>
    </w:p>
    <w:p w14:paraId="4A9A37E1" w14:textId="77777777" w:rsidR="00AD01AA" w:rsidRDefault="00AD01AA" w:rsidP="00AD01AA">
      <w:pPr>
        <w:pStyle w:val="Heading4"/>
        <w:tabs>
          <w:tab w:val="left" w:pos="2250"/>
        </w:tabs>
        <w:ind w:hanging="1170"/>
        <w:rPr>
          <w:lang w:val="en-US"/>
        </w:rPr>
      </w:pPr>
      <w:bookmarkStart w:id="185" w:name="_Toc20465236"/>
      <w:bookmarkStart w:id="186" w:name="_Toc20467187"/>
      <w:bookmarkStart w:id="187" w:name="_Toc20761496"/>
      <w:r>
        <w:rPr>
          <w:lang w:val="en-US"/>
        </w:rPr>
        <w:t>Examples of Incomplete Interconnection Requests</w:t>
      </w:r>
      <w:bookmarkEnd w:id="185"/>
      <w:bookmarkEnd w:id="186"/>
      <w:bookmarkEnd w:id="187"/>
    </w:p>
    <w:p w14:paraId="5A04174A" w14:textId="1D1F1F4F" w:rsidR="00233592" w:rsidRDefault="00233592">
      <w:pPr>
        <w:pStyle w:val="ParaText"/>
        <w:spacing w:before="0" w:after="0" w:line="276" w:lineRule="auto"/>
        <w:ind w:left="0"/>
        <w:jc w:val="left"/>
      </w:pPr>
    </w:p>
    <w:p w14:paraId="52C3D832" w14:textId="08C3C909" w:rsidR="00470670" w:rsidRDefault="00494881">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52C3D833" w14:textId="77777777" w:rsidR="00470670" w:rsidRDefault="00494881">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52C3D834" w14:textId="78CE5858" w:rsidR="00470670" w:rsidRDefault="00494881">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52C3D835" w14:textId="2D508D26" w:rsidR="00470670" w:rsidRDefault="00494881">
      <w:pPr>
        <w:pStyle w:val="ParaText"/>
        <w:numPr>
          <w:ilvl w:val="0"/>
          <w:numId w:val="14"/>
        </w:numPr>
        <w:spacing w:before="120" w:after="0" w:line="276" w:lineRule="auto"/>
        <w:jc w:val="left"/>
      </w:pPr>
      <w:r>
        <w:t>The Interconnection Customer submits an incomplete application</w:t>
      </w:r>
      <w:r w:rsidR="00AD01AA">
        <w:t xml:space="preserve"> by omitting some portion of</w:t>
      </w:r>
      <w:r w:rsidR="00C901ED">
        <w:t xml:space="preserve"> the required technical data</w:t>
      </w:r>
      <w:r w:rsidR="00AD01AA">
        <w:t>;</w:t>
      </w:r>
    </w:p>
    <w:p w14:paraId="41D4C9F0" w14:textId="3D02D8F4" w:rsidR="00AD01AA" w:rsidRDefault="00AD01AA">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223B3B04" w14:textId="0643C27A" w:rsidR="00AD01AA" w:rsidRDefault="00AD01AA">
      <w:pPr>
        <w:pStyle w:val="ParaText"/>
        <w:numPr>
          <w:ilvl w:val="0"/>
          <w:numId w:val="14"/>
        </w:numPr>
        <w:spacing w:before="120" w:after="0" w:line="276" w:lineRule="auto"/>
        <w:jc w:val="left"/>
      </w:pPr>
      <w:r>
        <w:t xml:space="preserve">An Interconnection Customer submits documents that do not match the </w:t>
      </w:r>
      <w:r w:rsidR="001517D6">
        <w:t>G</w:t>
      </w:r>
      <w:r>
        <w:t xml:space="preserve">enerating </w:t>
      </w:r>
      <w:r w:rsidR="001517D6">
        <w:t>F</w:t>
      </w:r>
      <w:r>
        <w:t>acility described on the Interconnection Request form.</w:t>
      </w:r>
    </w:p>
    <w:p w14:paraId="52C3D837" w14:textId="77777777" w:rsidR="00470670" w:rsidRDefault="00494881">
      <w:pPr>
        <w:pStyle w:val="Heading2"/>
        <w:rPr>
          <w:lang w:val="en-US"/>
        </w:rPr>
      </w:pPr>
      <w:bookmarkStart w:id="188" w:name="_Toc20761497"/>
      <w:bookmarkStart w:id="189" w:name="_Toc15890601"/>
      <w:r>
        <w:t>Interconnection Study Deposit</w:t>
      </w:r>
      <w:bookmarkEnd w:id="188"/>
      <w:bookmarkEnd w:id="189"/>
    </w:p>
    <w:p w14:paraId="52C3D838" w14:textId="77777777" w:rsidR="00470670" w:rsidRDefault="00470670">
      <w:pPr>
        <w:pStyle w:val="ListParagraph"/>
        <w:spacing w:before="0" w:after="0" w:line="23" w:lineRule="atLeast"/>
        <w:ind w:left="0"/>
        <w:rPr>
          <w:rFonts w:eastAsia="Times New Roman"/>
          <w:szCs w:val="20"/>
        </w:rPr>
      </w:pPr>
    </w:p>
    <w:p w14:paraId="52C3D839" w14:textId="77777777" w:rsidR="00470670" w:rsidRDefault="00494881">
      <w:pPr>
        <w:pStyle w:val="Heading4"/>
        <w:spacing w:before="0" w:after="0" w:line="23" w:lineRule="atLeast"/>
        <w:ind w:left="1620" w:hanging="540"/>
        <w:rPr>
          <w:lang w:val="en-US"/>
        </w:rPr>
      </w:pPr>
      <w:bookmarkStart w:id="190" w:name="_Toc20761498"/>
      <w:bookmarkStart w:id="191" w:name="_Toc15890602"/>
      <w:r>
        <w:t>Cluster and Independent Study Deposits</w:t>
      </w:r>
      <w:bookmarkEnd w:id="190"/>
      <w:bookmarkEnd w:id="191"/>
    </w:p>
    <w:p w14:paraId="52C3D83A" w14:textId="77777777" w:rsidR="00470670" w:rsidRDefault="00470670">
      <w:pPr>
        <w:rPr>
          <w:lang w:eastAsia="x-none"/>
        </w:rPr>
      </w:pPr>
    </w:p>
    <w:p w14:paraId="52C3D83B" w14:textId="77777777" w:rsidR="00470670" w:rsidRDefault="00494881">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52C3D83C" w14:textId="77777777" w:rsidR="00470670" w:rsidRDefault="00470670">
      <w:pPr>
        <w:pStyle w:val="ParaText"/>
        <w:spacing w:before="0" w:after="0" w:line="23" w:lineRule="atLeast"/>
        <w:jc w:val="left"/>
      </w:pPr>
    </w:p>
    <w:p w14:paraId="52C3D83D" w14:textId="77777777" w:rsidR="00470670" w:rsidRDefault="00494881">
      <w:pPr>
        <w:pStyle w:val="Heading4"/>
        <w:spacing w:before="0" w:after="0" w:line="23" w:lineRule="atLeast"/>
        <w:ind w:left="1620" w:hanging="540"/>
        <w:rPr>
          <w:lang w:val="en-US"/>
        </w:rPr>
      </w:pPr>
      <w:bookmarkStart w:id="192" w:name="_Toc20761499"/>
      <w:bookmarkStart w:id="193" w:name="_Toc15890603"/>
      <w:r>
        <w:t>Fast Track Study Deposit</w:t>
      </w:r>
      <w:bookmarkEnd w:id="192"/>
      <w:bookmarkEnd w:id="193"/>
    </w:p>
    <w:p w14:paraId="52C3D83E" w14:textId="77777777" w:rsidR="00470670" w:rsidRDefault="00470670">
      <w:pPr>
        <w:rPr>
          <w:lang w:eastAsia="x-none"/>
        </w:rPr>
      </w:pPr>
    </w:p>
    <w:p w14:paraId="52C3D83F" w14:textId="77777777" w:rsidR="00470670" w:rsidRDefault="00494881">
      <w:pPr>
        <w:pStyle w:val="ParaText"/>
        <w:spacing w:before="0" w:after="0" w:line="23" w:lineRule="atLeast"/>
        <w:jc w:val="left"/>
      </w:pPr>
      <w:r>
        <w:lastRenderedPageBreak/>
        <w:t>A non-refundable processing fee of $500 is required by the CAISO for the Fast Track Process.</w:t>
      </w:r>
    </w:p>
    <w:p w14:paraId="52C3D840" w14:textId="77777777" w:rsidR="00470670" w:rsidRDefault="00470670">
      <w:pPr>
        <w:pStyle w:val="ParaText"/>
        <w:spacing w:before="0" w:after="0" w:line="23" w:lineRule="atLeast"/>
        <w:jc w:val="left"/>
      </w:pPr>
    </w:p>
    <w:p w14:paraId="52C3D841" w14:textId="77777777" w:rsidR="00470670" w:rsidRDefault="00494881">
      <w:pPr>
        <w:pStyle w:val="Heading4"/>
        <w:spacing w:before="0" w:after="0" w:line="23" w:lineRule="atLeast"/>
        <w:ind w:left="1620" w:hanging="540"/>
      </w:pPr>
      <w:bookmarkStart w:id="194" w:name="_Toc20761500"/>
      <w:bookmarkStart w:id="195" w:name="_Toc15890604"/>
      <w:r>
        <w:t>10 kW Inverter Study Deposit</w:t>
      </w:r>
      <w:bookmarkEnd w:id="194"/>
      <w:bookmarkEnd w:id="195"/>
    </w:p>
    <w:p w14:paraId="52C3D842" w14:textId="77777777" w:rsidR="00470670" w:rsidRDefault="00470670">
      <w:pPr>
        <w:rPr>
          <w:lang w:eastAsia="x-none"/>
        </w:rPr>
      </w:pPr>
    </w:p>
    <w:p w14:paraId="52C3D843" w14:textId="77777777" w:rsidR="00470670" w:rsidRDefault="00494881">
      <w:pPr>
        <w:pStyle w:val="ParaText"/>
        <w:spacing w:before="0" w:after="0" w:line="23" w:lineRule="atLeast"/>
        <w:jc w:val="left"/>
      </w:pPr>
      <w:r>
        <w:t>A non-refundable processing fee of $100 is required by the appropriate Participating TO for the 10kW Inverter Process application.</w:t>
      </w:r>
    </w:p>
    <w:p w14:paraId="52C3D844" w14:textId="77777777" w:rsidR="00470670" w:rsidRDefault="00470670">
      <w:pPr>
        <w:pStyle w:val="ParaText"/>
        <w:spacing w:before="0" w:after="0" w:line="23" w:lineRule="atLeast"/>
        <w:jc w:val="left"/>
      </w:pPr>
    </w:p>
    <w:p w14:paraId="52C3D845" w14:textId="77777777" w:rsidR="00470670" w:rsidRDefault="00494881">
      <w:pPr>
        <w:pStyle w:val="Heading4"/>
        <w:spacing w:before="0" w:after="0" w:line="23" w:lineRule="atLeast"/>
        <w:ind w:left="1620" w:hanging="540"/>
      </w:pPr>
      <w:bookmarkStart w:id="196" w:name="_Toc20761501"/>
      <w:bookmarkStart w:id="197" w:name="_Toc15890605"/>
      <w:r>
        <w:t>Use of Interconnection Study Deposit</w:t>
      </w:r>
      <w:bookmarkEnd w:id="196"/>
      <w:bookmarkEnd w:id="197"/>
    </w:p>
    <w:p w14:paraId="52C3D846" w14:textId="77777777" w:rsidR="00470670" w:rsidRDefault="00470670">
      <w:pPr>
        <w:spacing w:line="23" w:lineRule="atLeast"/>
      </w:pPr>
    </w:p>
    <w:p w14:paraId="52C3D847" w14:textId="77777777" w:rsidR="00470670" w:rsidRDefault="00494881">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52C3D848" w14:textId="77777777" w:rsidR="00470670" w:rsidRDefault="00470670">
      <w:pPr>
        <w:pStyle w:val="Default"/>
        <w:spacing w:line="23" w:lineRule="atLeast"/>
        <w:ind w:left="1080"/>
        <w:rPr>
          <w:sz w:val="22"/>
          <w:szCs w:val="22"/>
        </w:rPr>
      </w:pPr>
    </w:p>
    <w:p w14:paraId="52C3D849" w14:textId="77777777" w:rsidR="00470670" w:rsidRDefault="00494881">
      <w:pPr>
        <w:pStyle w:val="Heading4"/>
        <w:spacing w:before="0" w:after="0" w:line="23" w:lineRule="atLeast"/>
        <w:ind w:left="1620" w:hanging="540"/>
      </w:pPr>
      <w:bookmarkStart w:id="198" w:name="_Toc20761502"/>
      <w:bookmarkStart w:id="199" w:name="_Toc15890606"/>
      <w:r>
        <w:t>Obligation for Study Costs</w:t>
      </w:r>
      <w:bookmarkEnd w:id="198"/>
      <w:bookmarkEnd w:id="199"/>
    </w:p>
    <w:p w14:paraId="52C3D84A" w14:textId="77777777" w:rsidR="00470670" w:rsidRDefault="00470670">
      <w:pPr>
        <w:spacing w:line="23" w:lineRule="atLeast"/>
      </w:pPr>
    </w:p>
    <w:p w14:paraId="52C3D84B" w14:textId="77777777" w:rsidR="00470670" w:rsidRDefault="00494881">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52C3D84C" w14:textId="77777777" w:rsidR="00470670" w:rsidRDefault="00470670">
      <w:pPr>
        <w:pStyle w:val="Default"/>
        <w:spacing w:line="23" w:lineRule="atLeast"/>
        <w:ind w:left="1080"/>
        <w:rPr>
          <w:sz w:val="22"/>
          <w:szCs w:val="22"/>
        </w:rPr>
      </w:pPr>
    </w:p>
    <w:p w14:paraId="52C3D84D" w14:textId="77777777" w:rsidR="00470670" w:rsidRDefault="00494881">
      <w:pPr>
        <w:pStyle w:val="Default"/>
        <w:spacing w:line="23" w:lineRule="atLeast"/>
        <w:ind w:left="1080"/>
        <w:rPr>
          <w:sz w:val="22"/>
          <w:szCs w:val="22"/>
        </w:rPr>
      </w:pPr>
      <w:r>
        <w:rPr>
          <w:sz w:val="22"/>
          <w:szCs w:val="22"/>
        </w:rPr>
        <w:t xml:space="preserve">Where an Interconnection Study is performed by means of a Group Study, the cost of the Group Study is charged pro rata (by the number of projects being studied as opposed to MW size, technology, or </w:t>
      </w:r>
      <w:proofErr w:type="gramStart"/>
      <w:r>
        <w:rPr>
          <w:sz w:val="22"/>
          <w:szCs w:val="22"/>
        </w:rPr>
        <w:t>other</w:t>
      </w:r>
      <w:proofErr w:type="gramEnd"/>
      <w:r>
        <w:rPr>
          <w:sz w:val="22"/>
          <w:szCs w:val="22"/>
        </w:rPr>
        <w:t xml:space="preserve">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52C3D84E" w14:textId="77777777" w:rsidR="00470670" w:rsidRDefault="00470670">
      <w:pPr>
        <w:pStyle w:val="Default"/>
        <w:spacing w:line="23" w:lineRule="atLeast"/>
        <w:ind w:left="1080"/>
        <w:rPr>
          <w:sz w:val="22"/>
          <w:szCs w:val="22"/>
        </w:rPr>
      </w:pPr>
    </w:p>
    <w:p w14:paraId="52C3D84F" w14:textId="77777777" w:rsidR="00470670" w:rsidRDefault="00494881">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52C3D850" w14:textId="77777777" w:rsidR="00470670" w:rsidRDefault="00470670">
      <w:pPr>
        <w:pStyle w:val="Default"/>
        <w:spacing w:line="23" w:lineRule="atLeast"/>
        <w:ind w:left="1080"/>
        <w:rPr>
          <w:sz w:val="22"/>
          <w:szCs w:val="22"/>
        </w:rPr>
      </w:pPr>
    </w:p>
    <w:p w14:paraId="52C3D851" w14:textId="77777777" w:rsidR="00470670" w:rsidRDefault="00494881">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52C3D852" w14:textId="77777777" w:rsidR="00470670" w:rsidRDefault="00470670">
      <w:pPr>
        <w:pStyle w:val="Default"/>
        <w:spacing w:line="23" w:lineRule="atLeast"/>
        <w:ind w:left="1080"/>
        <w:rPr>
          <w:sz w:val="22"/>
          <w:szCs w:val="22"/>
        </w:rPr>
      </w:pPr>
    </w:p>
    <w:p w14:paraId="52C3D853" w14:textId="77777777" w:rsidR="00470670" w:rsidRDefault="00494881">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52C3D854" w14:textId="77777777" w:rsidR="00470670" w:rsidRDefault="00470670">
      <w:pPr>
        <w:pStyle w:val="Default"/>
        <w:spacing w:line="23" w:lineRule="atLeast"/>
        <w:ind w:left="1080"/>
        <w:rPr>
          <w:sz w:val="22"/>
          <w:szCs w:val="22"/>
        </w:rPr>
      </w:pPr>
    </w:p>
    <w:p w14:paraId="52C3D855" w14:textId="77777777" w:rsidR="00470670" w:rsidRDefault="00494881">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52C3D856" w14:textId="77777777" w:rsidR="00470670" w:rsidRDefault="00470670">
      <w:pPr>
        <w:pStyle w:val="Default"/>
        <w:spacing w:line="23" w:lineRule="atLeast"/>
        <w:rPr>
          <w:sz w:val="22"/>
          <w:szCs w:val="22"/>
        </w:rPr>
      </w:pPr>
    </w:p>
    <w:p w14:paraId="52C3D857" w14:textId="77777777" w:rsidR="00470670" w:rsidRDefault="00494881" w:rsidP="008A159B">
      <w:pPr>
        <w:pStyle w:val="Default"/>
        <w:numPr>
          <w:ilvl w:val="0"/>
          <w:numId w:val="88"/>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52C3D858" w14:textId="77777777" w:rsidR="00470670" w:rsidRDefault="00470670">
      <w:pPr>
        <w:pStyle w:val="Default"/>
        <w:spacing w:line="23" w:lineRule="atLeast"/>
        <w:rPr>
          <w:sz w:val="22"/>
          <w:szCs w:val="22"/>
        </w:rPr>
      </w:pPr>
    </w:p>
    <w:p w14:paraId="52C3D85A" w14:textId="77777777" w:rsidR="00470670" w:rsidRDefault="00494881">
      <w:pPr>
        <w:pStyle w:val="Default"/>
        <w:spacing w:line="23" w:lineRule="atLeast"/>
        <w:ind w:left="1080"/>
        <w:rPr>
          <w:sz w:val="22"/>
          <w:szCs w:val="22"/>
        </w:rPr>
      </w:pPr>
      <w:r>
        <w:rPr>
          <w:sz w:val="22"/>
          <w:szCs w:val="22"/>
        </w:rPr>
        <w:lastRenderedPageBreak/>
        <w:t>An Interconnection Customer will be allocated a single share of the actual costs of the reassessment per Generating Facility in these four categories, even if a Generating Facility falls within more than one of these categories.</w:t>
      </w:r>
    </w:p>
    <w:p w14:paraId="52C3D85B" w14:textId="77777777" w:rsidR="00470670" w:rsidRDefault="00470670">
      <w:pPr>
        <w:pStyle w:val="Default"/>
        <w:spacing w:line="23" w:lineRule="atLeast"/>
        <w:ind w:left="1080"/>
        <w:rPr>
          <w:sz w:val="22"/>
          <w:szCs w:val="22"/>
        </w:rPr>
      </w:pPr>
    </w:p>
    <w:p w14:paraId="52C3D85C" w14:textId="77777777" w:rsidR="00470670" w:rsidRDefault="00494881">
      <w:pPr>
        <w:pStyle w:val="Heading4"/>
        <w:spacing w:before="0" w:after="0" w:line="23" w:lineRule="atLeast"/>
        <w:ind w:left="1620" w:hanging="540"/>
      </w:pPr>
      <w:bookmarkStart w:id="200" w:name="_Toc20761503"/>
      <w:bookmarkStart w:id="201" w:name="_Toc15890607"/>
      <w:r>
        <w:t>Study Invoicing and Refunds of any Study Deposit Balance</w:t>
      </w:r>
      <w:bookmarkEnd w:id="200"/>
      <w:bookmarkEnd w:id="201"/>
    </w:p>
    <w:p w14:paraId="52C3D85D" w14:textId="77777777" w:rsidR="00470670" w:rsidRDefault="00470670">
      <w:pPr>
        <w:spacing w:line="23" w:lineRule="atLeast"/>
      </w:pPr>
    </w:p>
    <w:p w14:paraId="52C3D85E" w14:textId="088BC988" w:rsidR="00470670" w:rsidRDefault="00494881">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proofErr w:type="gramStart"/>
      <w:r>
        <w:rPr>
          <w:sz w:val="22"/>
          <w:szCs w:val="22"/>
        </w:rPr>
        <w:t>75 calendar</w:t>
      </w:r>
      <w:proofErr w:type="gramEnd"/>
      <w:r>
        <w:rPr>
          <w:sz w:val="22"/>
          <w:szCs w:val="22"/>
        </w:rPr>
        <w:t xml:space="preserve"> day</w:t>
      </w:r>
      <w:r w:rsidR="001517D6">
        <w:rPr>
          <w:sz w:val="22"/>
          <w:szCs w:val="22"/>
        </w:rPr>
        <w:t xml:space="preserve"> </w:t>
      </w:r>
      <w:r>
        <w:rPr>
          <w:sz w:val="22"/>
          <w:szCs w:val="22"/>
        </w:rPr>
        <w:t xml:space="preserve">period for the Participating TO </w:t>
      </w:r>
      <w:proofErr w:type="spellStart"/>
      <w:r>
        <w:rPr>
          <w:sz w:val="22"/>
          <w:szCs w:val="22"/>
        </w:rPr>
        <w:t>to</w:t>
      </w:r>
      <w:proofErr w:type="spellEnd"/>
      <w:r>
        <w:rPr>
          <w:sz w:val="22"/>
          <w:szCs w:val="22"/>
        </w:rPr>
        <w:t xml:space="preserve"> provide invoices to the CAISO following:</w:t>
      </w:r>
    </w:p>
    <w:p w14:paraId="52C3D85F" w14:textId="77777777" w:rsidR="00470670" w:rsidRDefault="00494881" w:rsidP="008A159B">
      <w:pPr>
        <w:pStyle w:val="Default"/>
        <w:numPr>
          <w:ilvl w:val="0"/>
          <w:numId w:val="83"/>
        </w:numPr>
        <w:spacing w:line="23" w:lineRule="atLeast"/>
        <w:rPr>
          <w:sz w:val="22"/>
          <w:szCs w:val="22"/>
        </w:rPr>
      </w:pPr>
      <w:r>
        <w:rPr>
          <w:sz w:val="22"/>
          <w:szCs w:val="22"/>
        </w:rPr>
        <w:t>the completion of all scoping meetings for a cluster or ISP project</w:t>
      </w:r>
    </w:p>
    <w:p w14:paraId="52C3D860" w14:textId="77777777" w:rsidR="00470670" w:rsidRDefault="00494881" w:rsidP="008A159B">
      <w:pPr>
        <w:pStyle w:val="Default"/>
        <w:numPr>
          <w:ilvl w:val="0"/>
          <w:numId w:val="83"/>
        </w:numPr>
        <w:spacing w:line="23" w:lineRule="atLeast"/>
        <w:rPr>
          <w:sz w:val="22"/>
          <w:szCs w:val="22"/>
        </w:rPr>
      </w:pPr>
      <w:r>
        <w:rPr>
          <w:sz w:val="22"/>
          <w:szCs w:val="22"/>
        </w:rPr>
        <w:t>the completion of all Phase I results meetings for a cluster or a System Impact and Facilities Study for an ISP project</w:t>
      </w:r>
    </w:p>
    <w:p w14:paraId="52C3D861" w14:textId="77777777" w:rsidR="00470670" w:rsidRDefault="00494881" w:rsidP="008A159B">
      <w:pPr>
        <w:pStyle w:val="Default"/>
        <w:numPr>
          <w:ilvl w:val="0"/>
          <w:numId w:val="83"/>
        </w:numPr>
        <w:spacing w:line="23" w:lineRule="atLeast"/>
        <w:rPr>
          <w:sz w:val="22"/>
          <w:szCs w:val="22"/>
        </w:rPr>
      </w:pPr>
      <w:r>
        <w:rPr>
          <w:sz w:val="22"/>
          <w:szCs w:val="22"/>
        </w:rPr>
        <w:t>the completion of all Phase II results meetings for a cluster project</w:t>
      </w:r>
    </w:p>
    <w:p w14:paraId="52C3D862" w14:textId="77777777" w:rsidR="00470670" w:rsidRDefault="00494881" w:rsidP="008A159B">
      <w:pPr>
        <w:pStyle w:val="Default"/>
        <w:numPr>
          <w:ilvl w:val="0"/>
          <w:numId w:val="83"/>
        </w:numPr>
        <w:spacing w:line="23" w:lineRule="atLeast"/>
        <w:rPr>
          <w:sz w:val="22"/>
          <w:szCs w:val="22"/>
        </w:rPr>
      </w:pPr>
      <w:r>
        <w:rPr>
          <w:sz w:val="22"/>
          <w:szCs w:val="22"/>
        </w:rPr>
        <w:t>the completion of the Fast Track process</w:t>
      </w:r>
    </w:p>
    <w:p w14:paraId="52C3D863" w14:textId="77777777" w:rsidR="00470670" w:rsidRDefault="00494881" w:rsidP="008A159B">
      <w:pPr>
        <w:pStyle w:val="Default"/>
        <w:numPr>
          <w:ilvl w:val="0"/>
          <w:numId w:val="83"/>
        </w:numPr>
        <w:spacing w:line="23" w:lineRule="atLeast"/>
        <w:rPr>
          <w:sz w:val="22"/>
          <w:szCs w:val="22"/>
        </w:rPr>
      </w:pPr>
      <w:r>
        <w:rPr>
          <w:sz w:val="22"/>
          <w:szCs w:val="22"/>
        </w:rPr>
        <w:t>for an individual project upon withdrawal</w:t>
      </w:r>
    </w:p>
    <w:p w14:paraId="52C3D864" w14:textId="77777777" w:rsidR="00470670" w:rsidRDefault="00470670">
      <w:pPr>
        <w:pStyle w:val="Default"/>
        <w:spacing w:line="23" w:lineRule="atLeast"/>
        <w:ind w:left="1080"/>
        <w:rPr>
          <w:sz w:val="22"/>
          <w:szCs w:val="22"/>
        </w:rPr>
      </w:pPr>
    </w:p>
    <w:p w14:paraId="52C3D865"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w:t>
      </w:r>
      <w:proofErr w:type="gramStart"/>
      <w:r>
        <w:rPr>
          <w:rFonts w:ascii="Arial" w:eastAsia="Calibri" w:hAnsi="Arial" w:cs="Arial"/>
          <w:color w:val="000000"/>
          <w:sz w:val="22"/>
          <w:szCs w:val="22"/>
        </w:rPr>
        <w:t>third party</w:t>
      </w:r>
      <w:proofErr w:type="gramEnd"/>
      <w:r>
        <w:rPr>
          <w:rFonts w:ascii="Arial" w:eastAsia="Calibri" w:hAnsi="Arial" w:cs="Arial"/>
          <w:color w:val="000000"/>
          <w:sz w:val="22"/>
          <w:szCs w:val="22"/>
        </w:rPr>
        <w:t xml:space="preserve">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52C3D866" w14:textId="77777777" w:rsidR="00470670" w:rsidRDefault="00470670">
      <w:pPr>
        <w:spacing w:line="23" w:lineRule="atLeast"/>
        <w:ind w:left="1080"/>
        <w:rPr>
          <w:rFonts w:ascii="Arial" w:eastAsia="Calibri" w:hAnsi="Arial" w:cs="Arial"/>
          <w:color w:val="000000"/>
          <w:sz w:val="22"/>
          <w:szCs w:val="22"/>
        </w:rPr>
      </w:pPr>
    </w:p>
    <w:p w14:paraId="52C3D867" w14:textId="77777777" w:rsidR="00470670" w:rsidRDefault="00494881">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52C3D868" w14:textId="77777777" w:rsidR="00470670" w:rsidRDefault="00470670">
      <w:pPr>
        <w:spacing w:line="23" w:lineRule="atLeast"/>
        <w:ind w:left="1080"/>
        <w:rPr>
          <w:rFonts w:ascii="Arial" w:eastAsia="Calibri" w:hAnsi="Arial" w:cs="Arial"/>
          <w:color w:val="000000"/>
          <w:sz w:val="22"/>
          <w:szCs w:val="22"/>
        </w:rPr>
      </w:pPr>
    </w:p>
    <w:p w14:paraId="52C3D869" w14:textId="77777777" w:rsidR="00470670" w:rsidRDefault="00494881">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52C3D86B" w14:textId="77777777" w:rsidR="00470670" w:rsidRDefault="00494881">
      <w:pPr>
        <w:pStyle w:val="Heading3"/>
        <w:ind w:left="1440"/>
      </w:pPr>
      <w:bookmarkStart w:id="202" w:name="_Toc20761504"/>
      <w:bookmarkStart w:id="203" w:name="_Toc15890608"/>
      <w:r>
        <w:lastRenderedPageBreak/>
        <w:t>Completed Application (Appendix 1 of Appendix DD)</w:t>
      </w:r>
      <w:bookmarkEnd w:id="202"/>
      <w:bookmarkEnd w:id="203"/>
    </w:p>
    <w:p w14:paraId="52C3D86D" w14:textId="577AE4F1" w:rsidR="00470670" w:rsidRDefault="00494881">
      <w:pPr>
        <w:pStyle w:val="ListParagraph"/>
        <w:rPr>
          <w:rFonts w:eastAsia="Times New Roman"/>
          <w:szCs w:val="20"/>
        </w:rPr>
      </w:pPr>
      <w:proofErr w:type="gramStart"/>
      <w:r>
        <w:rPr>
          <w:rFonts w:eastAsia="Times New Roman"/>
          <w:szCs w:val="20"/>
        </w:rPr>
        <w:t>With the exception of</w:t>
      </w:r>
      <w:proofErr w:type="gramEnd"/>
      <w:r>
        <w:rPr>
          <w:rFonts w:eastAsia="Times New Roman"/>
          <w:szCs w:val="20"/>
        </w:rPr>
        <w:t xml:space="preserve">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Queue Cluster, Independent, Fast Track), preferred Point of Interconnection, voltage level, and all other required technical data</w:t>
      </w:r>
      <w:r w:rsidR="009C3A38">
        <w:rPr>
          <w:rFonts w:eastAsia="Times New Roman"/>
          <w:szCs w:val="20"/>
        </w:rPr>
        <w:t xml:space="preserve"> as listed in GIDAP Section 3.5.1</w:t>
      </w:r>
      <w:r>
        <w:rPr>
          <w:rFonts w:eastAsia="Times New Roman"/>
          <w:szCs w:val="20"/>
        </w:rPr>
        <w:t xml:space="preserve">.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52C3D86E" w14:textId="77777777" w:rsidR="00470670" w:rsidRDefault="00470670">
      <w:pPr>
        <w:pStyle w:val="ListParagraph"/>
        <w:rPr>
          <w:rFonts w:eastAsia="Times New Roman"/>
          <w:szCs w:val="20"/>
        </w:rPr>
      </w:pPr>
    </w:p>
    <w:p w14:paraId="52C3D86F" w14:textId="77777777" w:rsidR="00470670" w:rsidRDefault="00494881">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52C3D870" w14:textId="77777777" w:rsidR="00470670" w:rsidRDefault="00470670">
      <w:pPr>
        <w:pStyle w:val="ListParagraph"/>
        <w:rPr>
          <w:rFonts w:cs="Arial"/>
        </w:rPr>
      </w:pPr>
    </w:p>
    <w:p w14:paraId="52C3D871" w14:textId="77777777" w:rsidR="00470670" w:rsidRDefault="00494881">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52C3D872" w14:textId="77777777" w:rsidR="00470670" w:rsidRDefault="00470670">
      <w:pPr>
        <w:pStyle w:val="ListParagraph"/>
        <w:rPr>
          <w:rFonts w:cs="Arial"/>
        </w:rPr>
      </w:pPr>
    </w:p>
    <w:p w14:paraId="52C3D873" w14:textId="77777777" w:rsidR="00470670" w:rsidRDefault="00494881">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52C3D874" w14:textId="77777777" w:rsidR="00470670" w:rsidRDefault="00470670">
      <w:pPr>
        <w:pStyle w:val="ListParagraph"/>
        <w:rPr>
          <w:rFonts w:cs="Arial"/>
        </w:rPr>
      </w:pPr>
    </w:p>
    <w:p w14:paraId="52C3D875" w14:textId="77777777" w:rsidR="00470670" w:rsidRDefault="00494881">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52C3D877" w14:textId="77777777" w:rsidR="00470670" w:rsidRDefault="00494881">
      <w:pPr>
        <w:pStyle w:val="Heading3"/>
        <w:ind w:left="1440"/>
      </w:pPr>
      <w:bookmarkStart w:id="204" w:name="_Toc20761505"/>
      <w:bookmarkStart w:id="205" w:name="_Toc15890609"/>
      <w:r>
        <w:t xml:space="preserve">Site Exclusivity </w:t>
      </w:r>
      <w:r>
        <w:rPr>
          <w:lang w:val="en-US"/>
        </w:rPr>
        <w:t>or</w:t>
      </w:r>
      <w:r>
        <w:t xml:space="preserve"> Site Exclusivity Deposit</w:t>
      </w:r>
      <w:bookmarkEnd w:id="204"/>
      <w:bookmarkEnd w:id="205"/>
    </w:p>
    <w:p w14:paraId="52C3D878" w14:textId="77777777" w:rsidR="00470670" w:rsidRDefault="00494881">
      <w:pPr>
        <w:pStyle w:val="ListParagraph"/>
        <w:rPr>
          <w:rFonts w:cs="Arial"/>
        </w:rPr>
      </w:pPr>
      <w:r>
        <w:rPr>
          <w:rFonts w:eastAsia="Times New Roman"/>
          <w:szCs w:val="20"/>
        </w:rPr>
        <w:t>The Interconnection Customer must demonstrate Site Exclusivity as a required part of its Interconnection Request package, or, in lieu of such demonstration, tender a cash-</w:t>
      </w:r>
      <w:r>
        <w:rPr>
          <w:rFonts w:eastAsia="Times New Roman"/>
          <w:szCs w:val="20"/>
        </w:rPr>
        <w:lastRenderedPageBreak/>
        <w:t xml:space="preserve">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52C3D879" w14:textId="77777777" w:rsidR="00470670" w:rsidRDefault="00470670">
      <w:pPr>
        <w:pStyle w:val="ListParagraph"/>
        <w:rPr>
          <w:rFonts w:cs="Arial"/>
        </w:rPr>
      </w:pPr>
    </w:p>
    <w:p w14:paraId="52C3D87A" w14:textId="77777777" w:rsidR="00470670" w:rsidRDefault="00494881">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52C3D87B" w14:textId="77777777" w:rsidR="00470670" w:rsidRDefault="00494881">
      <w:pPr>
        <w:pStyle w:val="Heading4"/>
        <w:spacing w:before="0" w:after="0" w:line="23" w:lineRule="atLeast"/>
        <w:ind w:left="1620" w:hanging="540"/>
      </w:pPr>
      <w:bookmarkStart w:id="206" w:name="_Toc20761506"/>
      <w:bookmarkStart w:id="207" w:name="_Toc15890610"/>
      <w:r>
        <w:t>General (What is Site Exclusivity?)</w:t>
      </w:r>
      <w:bookmarkEnd w:id="206"/>
      <w:bookmarkEnd w:id="207"/>
    </w:p>
    <w:p w14:paraId="52C3D87C" w14:textId="77777777" w:rsidR="00470670" w:rsidRDefault="00494881">
      <w:pPr>
        <w:pStyle w:val="ParaText"/>
        <w:spacing w:line="276" w:lineRule="auto"/>
        <w:jc w:val="left"/>
      </w:pPr>
      <w:r>
        <w:t>Site Exclusivity is defined in CAISO Tariff Appendix A as documentation reasonably demonstrating:</w:t>
      </w:r>
    </w:p>
    <w:p w14:paraId="52C3D87D" w14:textId="77777777" w:rsidR="00470670" w:rsidRDefault="00494881">
      <w:pPr>
        <w:pStyle w:val="ParaText"/>
        <w:numPr>
          <w:ilvl w:val="0"/>
          <w:numId w:val="16"/>
        </w:numPr>
        <w:tabs>
          <w:tab w:val="clear" w:pos="720"/>
        </w:tabs>
        <w:spacing w:line="276" w:lineRule="auto"/>
        <w:ind w:left="1800"/>
        <w:jc w:val="left"/>
      </w:pPr>
      <w:r>
        <w:t>For private land;</w:t>
      </w:r>
    </w:p>
    <w:p w14:paraId="52C3D87E" w14:textId="77777777" w:rsidR="00470670" w:rsidRDefault="00494881">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52C3D87F" w14:textId="77777777" w:rsidR="00470670" w:rsidRDefault="00494881">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52C3D880" w14:textId="77777777" w:rsidR="00470670" w:rsidRDefault="00494881">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52C3D881" w14:textId="77777777" w:rsidR="00470670" w:rsidRDefault="00494881">
      <w:pPr>
        <w:pStyle w:val="ParaText"/>
        <w:numPr>
          <w:ilvl w:val="0"/>
          <w:numId w:val="16"/>
        </w:numPr>
        <w:tabs>
          <w:tab w:val="clear" w:pos="720"/>
        </w:tabs>
        <w:spacing w:line="276" w:lineRule="auto"/>
        <w:ind w:left="1800"/>
        <w:jc w:val="left"/>
        <w:rPr>
          <w:szCs w:val="22"/>
        </w:rPr>
      </w:pPr>
      <w:r>
        <w:rPr>
          <w:u w:val="single"/>
        </w:rPr>
        <w:t>For the Fast Track Process</w:t>
      </w:r>
      <w:r>
        <w:t xml:space="preserve">,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w:t>
      </w:r>
      <w:r>
        <w:lastRenderedPageBreak/>
        <w:t>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w:t>
      </w:r>
      <w:proofErr w:type="gramStart"/>
      <w:r>
        <w:rPr>
          <w:szCs w:val="22"/>
        </w:rPr>
        <w:t>sufficient</w:t>
      </w:r>
      <w:proofErr w:type="gramEnd"/>
      <w:r>
        <w:rPr>
          <w:szCs w:val="22"/>
        </w:rPr>
        <w:t xml:space="preserve">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w:t>
      </w:r>
      <w:proofErr w:type="gramStart"/>
      <w:r>
        <w:rPr>
          <w:szCs w:val="22"/>
        </w:rPr>
        <w:t>long term</w:t>
      </w:r>
      <w:proofErr w:type="gramEnd"/>
      <w:r>
        <w:rPr>
          <w:szCs w:val="22"/>
        </w:rPr>
        <w:t xml:space="preserve"> relationship.  </w:t>
      </w:r>
    </w:p>
    <w:p w14:paraId="52C3D882" w14:textId="77777777" w:rsidR="00470670" w:rsidRDefault="00494881">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52C3D883" w14:textId="77777777" w:rsidR="00470670" w:rsidRDefault="00494881">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the Site Exclusivity deposit refund </w:t>
      </w:r>
      <w:proofErr w:type="gramStart"/>
      <w:r>
        <w:t>if and when</w:t>
      </w:r>
      <w:proofErr w:type="gramEnd"/>
      <w:r>
        <w:t xml:space="preserve"> valid Site Exclusivity documents are presented to and accepted by the CAISO.</w:t>
      </w:r>
    </w:p>
    <w:p w14:paraId="52C3D884" w14:textId="77777777" w:rsidR="00470670" w:rsidRDefault="00494881">
      <w:pPr>
        <w:pStyle w:val="ParaText"/>
        <w:spacing w:line="276" w:lineRule="auto"/>
        <w:jc w:val="left"/>
      </w:pPr>
      <w:r>
        <w:t xml:space="preserve">The time period for which the Interconnection Customer must demonstrate Site Exclusivity is, at a minimum, through the Commercial Operation Date of the </w:t>
      </w:r>
      <w:r>
        <w:lastRenderedPageBreak/>
        <w:t>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52C3D885" w14:textId="77777777" w:rsidR="00470670" w:rsidRDefault="00494881">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52C3D886" w14:textId="77777777" w:rsidR="00470670" w:rsidRDefault="00494881">
      <w:pPr>
        <w:pStyle w:val="ParaText"/>
        <w:spacing w:line="276" w:lineRule="auto"/>
        <w:jc w:val="left"/>
      </w:pPr>
      <w:r>
        <w:t xml:space="preserve">When the Interconnection Customer presents an option </w:t>
      </w:r>
      <w:proofErr w:type="gramStart"/>
      <w:r>
        <w:t>as a means to</w:t>
      </w:r>
      <w:proofErr w:type="gramEnd"/>
      <w:r>
        <w:t xml:space="preserve">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52C3D887" w14:textId="77777777" w:rsidR="00470670" w:rsidRDefault="00494881">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52C3D888" w14:textId="77777777" w:rsidR="00470670" w:rsidRDefault="00494881">
      <w:pPr>
        <w:pStyle w:val="Heading4"/>
        <w:spacing w:before="0" w:after="0" w:line="23" w:lineRule="atLeast"/>
        <w:ind w:left="1620" w:hanging="540"/>
      </w:pPr>
      <w:bookmarkStart w:id="208" w:name="_Toc20761507"/>
      <w:bookmarkStart w:id="209" w:name="_Toc15890611"/>
      <w:r>
        <w:t>Projects Sited on BLM-Administered Federal Land</w:t>
      </w:r>
      <w:bookmarkEnd w:id="208"/>
      <w:bookmarkEnd w:id="209"/>
    </w:p>
    <w:p w14:paraId="52C3D889" w14:textId="77777777" w:rsidR="00470670" w:rsidRDefault="00494881">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52C3D88A" w14:textId="77777777" w:rsidR="00470670" w:rsidRDefault="00470670">
      <w:pPr>
        <w:ind w:left="1440" w:right="720"/>
        <w:rPr>
          <w:rFonts w:ascii="Arial" w:hAnsi="Arial" w:cs="Arial"/>
          <w:sz w:val="22"/>
          <w:szCs w:val="22"/>
        </w:rPr>
      </w:pPr>
    </w:p>
    <w:p w14:paraId="52C3D88B" w14:textId="77777777" w:rsidR="00470670" w:rsidRDefault="00494881">
      <w:pPr>
        <w:ind w:left="1440" w:right="720"/>
        <w:rPr>
          <w:rFonts w:ascii="Arial" w:hAnsi="Arial" w:cs="Arial"/>
          <w:sz w:val="22"/>
          <w:szCs w:val="22"/>
        </w:rPr>
      </w:pPr>
      <w:r>
        <w:rPr>
          <w:rFonts w:ascii="Arial" w:hAnsi="Arial" w:cs="Arial"/>
          <w:sz w:val="22"/>
          <w:szCs w:val="22"/>
        </w:rPr>
        <w:t>Documentation reasonably demonstrating:</w:t>
      </w:r>
    </w:p>
    <w:p w14:paraId="52C3D88C" w14:textId="77777777" w:rsidR="00470670" w:rsidRDefault="00470670">
      <w:pPr>
        <w:ind w:left="1440" w:right="720"/>
        <w:rPr>
          <w:rFonts w:ascii="Arial" w:hAnsi="Arial" w:cs="Arial"/>
          <w:sz w:val="22"/>
          <w:szCs w:val="22"/>
        </w:rPr>
      </w:pPr>
    </w:p>
    <w:p w14:paraId="52C3D88D" w14:textId="77777777" w:rsidR="00470670" w:rsidRDefault="00494881">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52C3D88E" w14:textId="77777777" w:rsidR="00470670" w:rsidRDefault="00470670">
      <w:pPr>
        <w:ind w:left="1440" w:right="720"/>
        <w:rPr>
          <w:rFonts w:ascii="Arial" w:hAnsi="Arial" w:cs="Arial"/>
          <w:sz w:val="22"/>
          <w:szCs w:val="22"/>
        </w:rPr>
      </w:pPr>
    </w:p>
    <w:p w14:paraId="52C3D88F" w14:textId="77777777" w:rsidR="00470670" w:rsidRDefault="00494881">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w:t>
      </w:r>
      <w:proofErr w:type="gramStart"/>
      <w:r>
        <w:rPr>
          <w:rFonts w:ascii="Arial" w:hAnsi="Arial" w:cs="Arial"/>
          <w:sz w:val="22"/>
          <w:szCs w:val="22"/>
        </w:rPr>
        <w:t>in lieu of</w:t>
      </w:r>
      <w:proofErr w:type="gramEnd"/>
      <w:r>
        <w:rPr>
          <w:rFonts w:ascii="Arial" w:hAnsi="Arial" w:cs="Arial"/>
          <w:sz w:val="22"/>
          <w:szCs w:val="22"/>
        </w:rPr>
        <w:t xml:space="preserve"> Site Exclusivity.  </w:t>
      </w:r>
    </w:p>
    <w:p w14:paraId="52C3D890" w14:textId="77777777" w:rsidR="00470670" w:rsidRDefault="00494881">
      <w:pPr>
        <w:pStyle w:val="ParaText"/>
        <w:spacing w:line="276" w:lineRule="auto"/>
        <w:jc w:val="left"/>
        <w:rPr>
          <w:rFonts w:cs="Arial"/>
          <w:szCs w:val="22"/>
        </w:rPr>
      </w:pPr>
      <w:r>
        <w:rPr>
          <w:rFonts w:cs="Arial"/>
          <w:szCs w:val="22"/>
        </w:rPr>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52C3D891"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52C3D892"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52C3D893" w14:textId="77777777" w:rsidR="00470670" w:rsidRDefault="00494881">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52C3D894" w14:textId="77777777" w:rsidR="00470670" w:rsidRDefault="00470670">
      <w:pPr>
        <w:pStyle w:val="Default"/>
        <w:spacing w:line="276" w:lineRule="auto"/>
        <w:ind w:left="2160"/>
        <w:rPr>
          <w:i/>
          <w:sz w:val="22"/>
          <w:szCs w:val="22"/>
        </w:rPr>
      </w:pPr>
    </w:p>
    <w:p w14:paraId="52C3D895" w14:textId="77777777" w:rsidR="00470670" w:rsidRDefault="00494881">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52C3D896" w14:textId="77777777" w:rsidR="00470670" w:rsidRDefault="00470670">
      <w:pPr>
        <w:pStyle w:val="Default"/>
        <w:spacing w:line="276" w:lineRule="auto"/>
        <w:ind w:left="2160"/>
        <w:rPr>
          <w:i/>
          <w:sz w:val="22"/>
          <w:szCs w:val="22"/>
        </w:rPr>
      </w:pPr>
    </w:p>
    <w:p w14:paraId="52C3D897" w14:textId="77777777" w:rsidR="00470670" w:rsidRDefault="00494881">
      <w:pPr>
        <w:pStyle w:val="Default"/>
        <w:spacing w:line="276" w:lineRule="auto"/>
        <w:ind w:left="2160"/>
        <w:rPr>
          <w:i/>
          <w:sz w:val="22"/>
          <w:szCs w:val="22"/>
        </w:rPr>
      </w:pPr>
      <w:r>
        <w:rPr>
          <w:i/>
          <w:sz w:val="22"/>
          <w:szCs w:val="22"/>
          <w:u w:val="single"/>
        </w:rPr>
        <w:lastRenderedPageBreak/>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52C3D898" w14:textId="77777777" w:rsidR="00470670" w:rsidRDefault="00470670">
      <w:pPr>
        <w:pStyle w:val="Default"/>
        <w:spacing w:line="276" w:lineRule="auto"/>
        <w:ind w:left="2160"/>
        <w:rPr>
          <w:i/>
          <w:sz w:val="22"/>
          <w:szCs w:val="22"/>
        </w:rPr>
      </w:pPr>
    </w:p>
    <w:p w14:paraId="52C3D899" w14:textId="77777777" w:rsidR="00470670" w:rsidRDefault="00494881">
      <w:pPr>
        <w:pStyle w:val="Default"/>
        <w:spacing w:line="276" w:lineRule="auto"/>
        <w:ind w:left="2160"/>
        <w:rPr>
          <w:i/>
          <w:sz w:val="22"/>
          <w:szCs w:val="22"/>
        </w:rPr>
      </w:pPr>
      <w:r>
        <w:rPr>
          <w:i/>
          <w:sz w:val="22"/>
          <w:szCs w:val="22"/>
        </w:rPr>
        <w:t xml:space="preserve">BLM extends to solar developers the option to </w:t>
      </w:r>
      <w:proofErr w:type="gramStart"/>
      <w:r>
        <w:rPr>
          <w:i/>
          <w:sz w:val="22"/>
          <w:szCs w:val="22"/>
        </w:rPr>
        <w:t>submit an application</w:t>
      </w:r>
      <w:proofErr w:type="gramEnd"/>
      <w:r>
        <w:rPr>
          <w:i/>
          <w:sz w:val="22"/>
          <w:szCs w:val="22"/>
        </w:rPr>
        <w:t xml:space="preserve"> for a lease for testing activity.  Such leases have a term of three years.</w:t>
      </w:r>
    </w:p>
    <w:p w14:paraId="52C3D89A" w14:textId="77777777" w:rsidR="00470670" w:rsidRDefault="00470670">
      <w:pPr>
        <w:pStyle w:val="Default"/>
        <w:tabs>
          <w:tab w:val="left" w:pos="1170"/>
        </w:tabs>
        <w:spacing w:line="276" w:lineRule="auto"/>
        <w:ind w:left="2160"/>
        <w:rPr>
          <w:i/>
          <w:sz w:val="22"/>
          <w:szCs w:val="22"/>
        </w:rPr>
      </w:pPr>
    </w:p>
    <w:p w14:paraId="52C3D89B" w14:textId="77777777" w:rsidR="00470670" w:rsidRDefault="00494881">
      <w:pPr>
        <w:pStyle w:val="Default"/>
        <w:spacing w:line="276" w:lineRule="auto"/>
        <w:ind w:left="2160"/>
        <w:rPr>
          <w:i/>
          <w:sz w:val="22"/>
          <w:szCs w:val="22"/>
        </w:rPr>
      </w:pPr>
      <w:r>
        <w:rPr>
          <w:i/>
          <w:sz w:val="22"/>
          <w:szCs w:val="22"/>
        </w:rPr>
        <w:t xml:space="preserve">In general, the CAISO would require the Interconnection Customer to maintain the permit through the </w:t>
      </w:r>
      <w:proofErr w:type="gramStart"/>
      <w:r>
        <w:rPr>
          <w:i/>
          <w:sz w:val="22"/>
          <w:szCs w:val="22"/>
        </w:rPr>
        <w:t>period of time</w:t>
      </w:r>
      <w:proofErr w:type="gramEnd"/>
      <w:r>
        <w:rPr>
          <w:i/>
          <w:sz w:val="22"/>
          <w:szCs w:val="22"/>
        </w:rPr>
        <w:t xml:space="preserve"> in which the customer receives a permanent permit, unless the Interconnection Customer demonstrates to the satisfaction of the CAISO that the temporary use permit is not needed.</w:t>
      </w:r>
    </w:p>
    <w:p w14:paraId="52C3D89C" w14:textId="77777777" w:rsidR="00470670" w:rsidRDefault="00470670">
      <w:pPr>
        <w:pStyle w:val="Default"/>
        <w:tabs>
          <w:tab w:val="left" w:pos="1800"/>
        </w:tabs>
        <w:spacing w:line="276" w:lineRule="auto"/>
        <w:ind w:left="1800"/>
        <w:rPr>
          <w:sz w:val="22"/>
          <w:szCs w:val="22"/>
        </w:rPr>
      </w:pPr>
    </w:p>
    <w:p w14:paraId="52C3D89D" w14:textId="77777777" w:rsidR="00470670" w:rsidRDefault="00494881">
      <w:pPr>
        <w:pStyle w:val="Default"/>
        <w:spacing w:line="276" w:lineRule="auto"/>
        <w:ind w:left="1800"/>
        <w:rPr>
          <w:sz w:val="22"/>
          <w:szCs w:val="22"/>
        </w:rPr>
      </w:pPr>
      <w:r>
        <w:rPr>
          <w:sz w:val="22"/>
          <w:szCs w:val="22"/>
        </w:rPr>
        <w:t>Or, alternatively</w:t>
      </w:r>
    </w:p>
    <w:p w14:paraId="52C3D89E" w14:textId="77777777" w:rsidR="00470670" w:rsidRDefault="00494881">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p>
    <w:p w14:paraId="52C3D89F" w14:textId="77777777" w:rsidR="00470670" w:rsidRDefault="00494881">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52C3D8A0" w14:textId="77777777" w:rsidR="00470670" w:rsidRDefault="00470670">
      <w:pPr>
        <w:pStyle w:val="Default"/>
        <w:spacing w:line="276" w:lineRule="auto"/>
        <w:ind w:left="2160"/>
        <w:rPr>
          <w:i/>
          <w:sz w:val="22"/>
          <w:szCs w:val="22"/>
        </w:rPr>
      </w:pPr>
    </w:p>
    <w:p w14:paraId="52C3D8A1" w14:textId="77777777" w:rsidR="00470670" w:rsidRDefault="00494881">
      <w:pPr>
        <w:pStyle w:val="Default"/>
        <w:spacing w:line="276" w:lineRule="auto"/>
        <w:ind w:left="2160"/>
        <w:rPr>
          <w:i/>
          <w:sz w:val="22"/>
          <w:szCs w:val="22"/>
        </w:rPr>
      </w:pPr>
      <w:r>
        <w:rPr>
          <w:i/>
          <w:sz w:val="22"/>
          <w:szCs w:val="22"/>
        </w:rPr>
        <w:t xml:space="preserve">Note, that in these examples, the customer is either engaged in ongoing activities that show active preliminary data gathering, or the customer is explaining that it already has gathered </w:t>
      </w:r>
      <w:proofErr w:type="gramStart"/>
      <w:r>
        <w:rPr>
          <w:i/>
          <w:sz w:val="22"/>
          <w:szCs w:val="22"/>
        </w:rPr>
        <w:t>all of</w:t>
      </w:r>
      <w:proofErr w:type="gramEnd"/>
      <w:r>
        <w:rPr>
          <w:i/>
          <w:sz w:val="22"/>
          <w:szCs w:val="22"/>
        </w:rPr>
        <w:t xml:space="preserve"> the preliminary data that it needs.  In contrast, a statement by the customer that it has not yet gathered preliminary data or engaged in current activities, but will have to do this at some future time signals that the customer has not satisfied </w:t>
      </w:r>
      <w:r>
        <w:rPr>
          <w:i/>
          <w:sz w:val="22"/>
          <w:szCs w:val="22"/>
        </w:rPr>
        <w:lastRenderedPageBreak/>
        <w:t>Criterion A, that its land acquisition efforts for the public land are too preliminary, and that it is appropriate for the customer to provide the $250,000 Site Exclusivity Deposit.</w:t>
      </w:r>
    </w:p>
    <w:p w14:paraId="52C3D8A2" w14:textId="77777777" w:rsidR="00470670" w:rsidRDefault="00494881">
      <w:pPr>
        <w:pStyle w:val="ParaText"/>
        <w:numPr>
          <w:ilvl w:val="0"/>
          <w:numId w:val="17"/>
        </w:numPr>
        <w:tabs>
          <w:tab w:val="clear" w:pos="780"/>
        </w:tabs>
        <w:spacing w:line="276" w:lineRule="auto"/>
        <w:ind w:left="1800"/>
        <w:jc w:val="left"/>
        <w:rPr>
          <w:rFonts w:cs="Arial"/>
          <w:szCs w:val="22"/>
        </w:rPr>
      </w:pPr>
      <w:r>
        <w:rPr>
          <w:rFonts w:cs="Arial"/>
          <w:szCs w:val="22"/>
        </w:rPr>
        <w:t xml:space="preserve">Criterion B: The Interconnection Customer is undertaking significant additional activity to prosecute the long-term permit to site the Generating Facility, as demonstrated by a showing of </w:t>
      </w:r>
      <w:proofErr w:type="gramStart"/>
      <w:r>
        <w:rPr>
          <w:rFonts w:cs="Arial"/>
          <w:szCs w:val="22"/>
        </w:rPr>
        <w:t>all of</w:t>
      </w:r>
      <w:proofErr w:type="gramEnd"/>
      <w:r>
        <w:rPr>
          <w:rFonts w:cs="Arial"/>
          <w:szCs w:val="22"/>
        </w:rPr>
        <w:t xml:space="preserve"> the following:</w:t>
      </w:r>
    </w:p>
    <w:p w14:paraId="52C3D8A3"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52C3D8A4"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 xml:space="preserve">The Interconnection Customer has </w:t>
      </w:r>
      <w:proofErr w:type="gramStart"/>
      <w:r>
        <w:rPr>
          <w:rFonts w:cs="Arial"/>
          <w:szCs w:val="22"/>
        </w:rPr>
        <w:t>submitted</w:t>
      </w:r>
      <w:proofErr w:type="gramEnd"/>
      <w:r>
        <w:rPr>
          <w:rFonts w:cs="Arial"/>
          <w:szCs w:val="22"/>
        </w:rPr>
        <w:t xml:space="preserve"> and the BLM has reviewed the Interconnection Customer’s Plan of Development based on the latest applicable guidelines, the BLM has accepted the Interconnection Customer’s application and the BLM has assigned a case number to the application; and</w:t>
      </w:r>
    </w:p>
    <w:p w14:paraId="52C3D8A5" w14:textId="77777777" w:rsidR="00470670" w:rsidRDefault="00494881">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52C3D8A6" w14:textId="77777777" w:rsidR="00470670" w:rsidRDefault="00494881">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52C3D8A7" w14:textId="77777777" w:rsidR="00470670" w:rsidRDefault="00494881">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52C3D8A8" w14:textId="77777777" w:rsidR="00470670" w:rsidRDefault="00494881">
      <w:pPr>
        <w:pStyle w:val="ParaText"/>
        <w:spacing w:line="276" w:lineRule="auto"/>
        <w:ind w:left="2160"/>
        <w:jc w:val="left"/>
        <w:rPr>
          <w:rFonts w:cs="Arial"/>
          <w:i/>
          <w:szCs w:val="22"/>
        </w:rPr>
      </w:pPr>
      <w:r>
        <w:rPr>
          <w:rFonts w:cs="Arial"/>
          <w:b/>
          <w:i/>
          <w:szCs w:val="22"/>
        </w:rPr>
        <w:lastRenderedPageBreak/>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52C3D8A9" w14:textId="77777777" w:rsidR="00470670" w:rsidRDefault="00494881">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52C3D8AA" w14:textId="77777777" w:rsidR="00470670" w:rsidRDefault="00494881">
      <w:pPr>
        <w:pStyle w:val="ParaText"/>
        <w:spacing w:line="276" w:lineRule="auto"/>
        <w:ind w:left="2160"/>
        <w:jc w:val="left"/>
        <w:rPr>
          <w:rFonts w:cs="Arial"/>
          <w:i/>
          <w:szCs w:val="22"/>
        </w:rPr>
      </w:pPr>
      <w:r>
        <w:rPr>
          <w:rFonts w:cs="Arial"/>
          <w:i/>
          <w:szCs w:val="22"/>
        </w:rPr>
        <w:t xml:space="preserve">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w:t>
      </w:r>
      <w:proofErr w:type="gramStart"/>
      <w:r>
        <w:rPr>
          <w:rFonts w:cs="Arial"/>
          <w:i/>
          <w:szCs w:val="22"/>
        </w:rPr>
        <w:t>in  Criteria</w:t>
      </w:r>
      <w:proofErr w:type="gramEnd"/>
      <w:r>
        <w:rPr>
          <w:rFonts w:cs="Arial"/>
          <w:i/>
          <w:szCs w:val="22"/>
        </w:rPr>
        <w:t xml:space="preserve"> A and B(a) and (b).  Logically, the BLM would not undertake significant permitting activities if these two permits were inconsistent.  The CAISO seeks to determine this explicitly.</w:t>
      </w:r>
    </w:p>
    <w:p w14:paraId="52C3D8AB" w14:textId="77777777" w:rsidR="00470670" w:rsidRDefault="00494881">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52C3D8AC" w14:textId="77777777" w:rsidR="00470670" w:rsidRDefault="00494881">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52C3D8AD" w14:textId="77777777" w:rsidR="00470670" w:rsidRDefault="00494881">
      <w:pPr>
        <w:pStyle w:val="Heading4"/>
        <w:spacing w:before="0" w:after="0" w:line="23" w:lineRule="atLeast"/>
        <w:ind w:left="1620" w:hanging="540"/>
      </w:pPr>
      <w:bookmarkStart w:id="210" w:name="_Toc429654411"/>
      <w:bookmarkStart w:id="211" w:name="_Toc20761508"/>
      <w:bookmarkStart w:id="212" w:name="_Toc15890612"/>
      <w:r>
        <w:rPr>
          <w:lang w:val="en-US"/>
        </w:rPr>
        <w:lastRenderedPageBreak/>
        <w:t>Criteria for Multiple Projects Sharing a Common Site</w:t>
      </w:r>
      <w:bookmarkEnd w:id="210"/>
      <w:bookmarkEnd w:id="211"/>
      <w:bookmarkEnd w:id="212"/>
    </w:p>
    <w:p w14:paraId="52C3D8AE" w14:textId="77777777" w:rsidR="00470670" w:rsidRDefault="00494881">
      <w:pPr>
        <w:pStyle w:val="ParaText"/>
        <w:spacing w:line="276" w:lineRule="auto"/>
        <w:ind w:left="1800"/>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52C3D8AF" w14:textId="77777777" w:rsidR="00470670" w:rsidRDefault="00494881">
      <w:pPr>
        <w:pStyle w:val="Heading4"/>
        <w:spacing w:before="0" w:after="0" w:line="23" w:lineRule="atLeast"/>
        <w:ind w:left="1620" w:hanging="540"/>
      </w:pPr>
      <w:bookmarkStart w:id="213" w:name="_Toc20761509"/>
      <w:bookmarkStart w:id="214" w:name="_Toc15890613"/>
      <w:r>
        <w:t>Use of Site Exclusivity Deposit</w:t>
      </w:r>
      <w:r>
        <w:rPr>
          <w:vertAlign w:val="superscript"/>
        </w:rPr>
        <w:footnoteReference w:id="13"/>
      </w:r>
      <w:bookmarkEnd w:id="213"/>
      <w:bookmarkEnd w:id="214"/>
    </w:p>
    <w:p w14:paraId="52C3D8B0" w14:textId="77777777" w:rsidR="00470670" w:rsidRDefault="00470670">
      <w:pPr>
        <w:rPr>
          <w:lang w:eastAsia="x-none"/>
        </w:rPr>
      </w:pPr>
    </w:p>
    <w:p w14:paraId="52C3D8B1" w14:textId="77777777" w:rsidR="00470670" w:rsidRDefault="00494881">
      <w:pPr>
        <w:pStyle w:val="ParaText"/>
        <w:spacing w:before="0" w:after="0" w:line="276" w:lineRule="auto"/>
        <w:jc w:val="left"/>
      </w:pPr>
      <w:r>
        <w:t xml:space="preserve">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w:t>
      </w:r>
      <w:proofErr w:type="gramStart"/>
      <w:r>
        <w:t>interest bearing</w:t>
      </w:r>
      <w:proofErr w:type="gramEnd"/>
      <w:r>
        <w:t xml:space="preserve"> account.  The latest point when an Interconnection Customer can utilize a deposit instead of Site Exclusivity is the milestone date for property acquisition stated in the Interconnection Customer’s GIA.  If the Interconnection Customer does not acquire the site in </w:t>
      </w:r>
      <w:proofErr w:type="gramStart"/>
      <w:r>
        <w:t>sufficient</w:t>
      </w:r>
      <w:proofErr w:type="gramEnd"/>
      <w:r>
        <w:t xml:space="preserve"> acreage to locate the Generating Facility at that time, the Interconnection Customer will be in breach of its GIA and, if the breach is not cured, the GIA will be terminated resulting in the Interconnection Request being deemed withdrawn.</w:t>
      </w:r>
    </w:p>
    <w:p w14:paraId="52C3D8B2" w14:textId="77777777" w:rsidR="00470670" w:rsidRDefault="00470670">
      <w:pPr>
        <w:pStyle w:val="ParaText"/>
        <w:spacing w:before="0" w:after="0" w:line="276" w:lineRule="auto"/>
        <w:jc w:val="left"/>
      </w:pPr>
    </w:p>
    <w:p w14:paraId="52C3D8B4" w14:textId="77777777" w:rsidR="00470670" w:rsidRDefault="00494881">
      <w:pPr>
        <w:pStyle w:val="Heading2"/>
        <w:spacing w:before="0" w:after="0" w:line="23" w:lineRule="atLeast"/>
        <w:rPr>
          <w:lang w:val="en-US"/>
        </w:rPr>
      </w:pPr>
      <w:bookmarkStart w:id="215" w:name="_Toc20761510"/>
      <w:bookmarkStart w:id="216" w:name="_Toc15890614"/>
      <w:r>
        <w:t>Proposed Commercial Operation Date</w:t>
      </w:r>
      <w:r>
        <w:rPr>
          <w:rStyle w:val="FootnoteReference"/>
        </w:rPr>
        <w:footnoteReference w:id="14"/>
      </w:r>
      <w:bookmarkEnd w:id="215"/>
      <w:bookmarkEnd w:id="216"/>
    </w:p>
    <w:p w14:paraId="52C3D8B5" w14:textId="77777777" w:rsidR="00470670" w:rsidRDefault="00470670">
      <w:pPr>
        <w:rPr>
          <w:lang w:eastAsia="x-none"/>
        </w:rPr>
      </w:pPr>
    </w:p>
    <w:p w14:paraId="52C3D8B6" w14:textId="77777777" w:rsidR="00470670" w:rsidRDefault="00494881">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52C3D8B8" w14:textId="77777777" w:rsidR="00470670" w:rsidRDefault="00494881">
      <w:pPr>
        <w:pStyle w:val="Heading2"/>
      </w:pPr>
      <w:bookmarkStart w:id="217" w:name="_Toc20761511"/>
      <w:bookmarkStart w:id="218" w:name="_Toc15890615"/>
      <w:r>
        <w:lastRenderedPageBreak/>
        <w:t>Interconnection Request Validation</w:t>
      </w:r>
      <w:r>
        <w:rPr>
          <w:rStyle w:val="FootnoteReference"/>
        </w:rPr>
        <w:footnoteReference w:id="15"/>
      </w:r>
      <w:bookmarkEnd w:id="217"/>
      <w:bookmarkEnd w:id="218"/>
    </w:p>
    <w:p w14:paraId="30445B76" w14:textId="0D658C33" w:rsidR="009C3A38" w:rsidRDefault="009C3A38">
      <w:pPr>
        <w:pStyle w:val="ParaText"/>
        <w:spacing w:line="276" w:lineRule="auto"/>
        <w:ind w:left="360"/>
        <w:jc w:val="left"/>
        <w:rPr>
          <w:szCs w:val="24"/>
        </w:rPr>
      </w:pPr>
      <w:r>
        <w:rPr>
          <w:szCs w:val="24"/>
        </w:rPr>
        <w:t xml:space="preserve">After the CAISO deems an </w:t>
      </w:r>
      <w:r w:rsidRPr="00863B70">
        <w:rPr>
          <w:spacing w:val="-1"/>
        </w:rPr>
        <w:t>Interconnection Request</w:t>
      </w:r>
      <w:r w:rsidRPr="00863B70">
        <w:rPr>
          <w:spacing w:val="36"/>
        </w:rPr>
        <w:t xml:space="preserve"> </w:t>
      </w:r>
      <w:r>
        <w:rPr>
          <w:spacing w:val="-1"/>
          <w:szCs w:val="24"/>
        </w:rPr>
        <w:t>complete</w:t>
      </w:r>
      <w:r w:rsidRPr="00863B70">
        <w:rPr>
          <w:spacing w:val="-1"/>
        </w:rPr>
        <w:t xml:space="preserve">, the CAISO </w:t>
      </w:r>
      <w:r>
        <w:rPr>
          <w:spacing w:val="-1"/>
          <w:szCs w:val="24"/>
        </w:rPr>
        <w:t xml:space="preserve">and </w:t>
      </w:r>
      <w:r w:rsidR="001517D6">
        <w:rPr>
          <w:spacing w:val="-1"/>
          <w:szCs w:val="24"/>
        </w:rPr>
        <w:t>Participating TO</w:t>
      </w:r>
      <w:r>
        <w:rPr>
          <w:spacing w:val="-1"/>
          <w:szCs w:val="24"/>
        </w:rPr>
        <w:t xml:space="preserve"> engineers </w:t>
      </w:r>
      <w:r w:rsidRPr="00863B70">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sidRPr="00863B70">
        <w:rPr>
          <w:spacing w:val="-1"/>
        </w:rPr>
        <w:t xml:space="preserve"> </w:t>
      </w:r>
      <w:r>
        <w:rPr>
          <w:szCs w:val="24"/>
        </w:rPr>
        <w:t xml:space="preserve">Interconnection Request are “valid.”  On the latter of April 15, or when the CAISO notifies the Interconnection Customer that its request is complete, </w:t>
      </w:r>
      <w:r w:rsidR="00DF5868">
        <w:rPr>
          <w:szCs w:val="24"/>
        </w:rPr>
        <w:t>t</w:t>
      </w:r>
      <w:r>
        <w:rPr>
          <w:spacing w:val="-1"/>
          <w:szCs w:val="24"/>
        </w:rPr>
        <w:t>he</w:t>
      </w:r>
      <w:r>
        <w:rPr>
          <w:szCs w:val="24"/>
        </w:rPr>
        <w:t xml:space="preserve"> CAISO</w:t>
      </w:r>
      <w:r>
        <w:rPr>
          <w:spacing w:val="-1"/>
          <w:szCs w:val="24"/>
        </w:rPr>
        <w:t xml:space="preserve"> and </w:t>
      </w:r>
      <w:r w:rsidRPr="00F753BB">
        <w:rPr>
          <w:spacing w:val="-1"/>
          <w:szCs w:val="24"/>
        </w:rPr>
        <w:t>Participating</w:t>
      </w:r>
      <w:r>
        <w:rPr>
          <w:spacing w:val="-1"/>
          <w:szCs w:val="24"/>
        </w:rPr>
        <w:t xml:space="preserve"> </w:t>
      </w:r>
      <w:r w:rsidR="001517D6">
        <w:rPr>
          <w:spacing w:val="-1"/>
          <w:szCs w:val="24"/>
        </w:rPr>
        <w:t>TO</w:t>
      </w:r>
      <w:r>
        <w:rPr>
          <w:spacing w:val="-1"/>
          <w:szCs w:val="24"/>
        </w:rPr>
        <w:t xml:space="preserve">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w:t>
      </w:r>
      <w:r w:rsidRPr="00F753BB">
        <w:rPr>
          <w:szCs w:val="24"/>
        </w:rPr>
        <w:t>Interconnection Studies</w:t>
      </w:r>
      <w:r>
        <w:rPr>
          <w:szCs w:val="24"/>
        </w:rPr>
        <w:t xml:space="preserve">.  Deficiencies would include, for example, modeling errors, inaccurate or inconsistent data, and unusable files. </w:t>
      </w:r>
    </w:p>
    <w:p w14:paraId="5DC2497D" w14:textId="5990D296" w:rsidR="009C3A38" w:rsidRDefault="009C3A38" w:rsidP="00863B70">
      <w:pPr>
        <w:pStyle w:val="ParaText"/>
        <w:spacing w:line="276" w:lineRule="auto"/>
        <w:ind w:left="360"/>
        <w:jc w:val="left"/>
        <w:rPr>
          <w:szCs w:val="24"/>
        </w:rPr>
      </w:pPr>
      <w:r>
        <w:rPr>
          <w:spacing w:val="-1"/>
          <w:szCs w:val="24"/>
        </w:rPr>
        <w:t>If an</w:t>
      </w:r>
      <w:r w:rsidRPr="00863B70">
        <w:rPr>
          <w:spacing w:val="-1"/>
        </w:rPr>
        <w:t xml:space="preserve"> Interconnection Request </w:t>
      </w:r>
      <w:r>
        <w:rPr>
          <w:spacing w:val="-1"/>
          <w:szCs w:val="24"/>
        </w:rPr>
        <w:t>has</w:t>
      </w:r>
      <w:r>
        <w:rPr>
          <w:spacing w:val="1"/>
          <w:szCs w:val="24"/>
        </w:rPr>
        <w:t xml:space="preserve"> </w:t>
      </w:r>
      <w:r>
        <w:rPr>
          <w:szCs w:val="24"/>
        </w:rPr>
        <w:t xml:space="preserve">deficiencies, the </w:t>
      </w:r>
      <w:r w:rsidRPr="00863B70">
        <w:rPr>
          <w:spacing w:val="-1"/>
        </w:rPr>
        <w:t>CAISO</w:t>
      </w:r>
      <w:r>
        <w:rPr>
          <w:szCs w:val="24"/>
        </w:rPr>
        <w:t xml:space="preserve"> will notify the</w:t>
      </w:r>
      <w:r w:rsidRPr="00863B70">
        <w:rPr>
          <w:spacing w:val="21"/>
        </w:rPr>
        <w:t xml:space="preserve"> </w:t>
      </w:r>
      <w:r>
        <w:rPr>
          <w:szCs w:val="24"/>
        </w:rPr>
        <w:t>Interconnection</w:t>
      </w:r>
      <w:r w:rsidRPr="00863B70">
        <w:rPr>
          <w:spacing w:val="-1"/>
        </w:rPr>
        <w:t xml:space="preserve"> </w:t>
      </w:r>
      <w:r w:rsidRPr="00F753BB">
        <w:rPr>
          <w:szCs w:val="24"/>
        </w:rPr>
        <w:t>Customer</w:t>
      </w:r>
      <w:r>
        <w:rPr>
          <w:szCs w:val="24"/>
        </w:rPr>
        <w:t xml:space="preserve"> and</w:t>
      </w:r>
      <w:r>
        <w:rPr>
          <w:spacing w:val="1"/>
          <w:szCs w:val="24"/>
        </w:rPr>
        <w:t xml:space="preserve"> detail the </w:t>
      </w:r>
      <w:r w:rsidRPr="00863B70">
        <w:rPr>
          <w:spacing w:val="1"/>
        </w:rPr>
        <w:t xml:space="preserve">deficiencies </w:t>
      </w:r>
      <w:r>
        <w:rPr>
          <w:spacing w:val="1"/>
          <w:szCs w:val="24"/>
        </w:rPr>
        <w:t xml:space="preserve">identified. </w:t>
      </w:r>
      <w:r>
        <w:rPr>
          <w:spacing w:val="-1"/>
          <w:szCs w:val="24"/>
        </w:rPr>
        <w:t xml:space="preserve">When </w:t>
      </w:r>
      <w:r w:rsidRPr="00863B70">
        <w:rPr>
          <w:spacing w:val="-1"/>
        </w:rPr>
        <w:t>the Interconnection</w:t>
      </w:r>
      <w:r w:rsidRPr="00863B70">
        <w:rPr>
          <w:spacing w:val="28"/>
        </w:rPr>
        <w:t xml:space="preserve"> </w:t>
      </w:r>
      <w:r w:rsidRPr="00F753BB">
        <w:rPr>
          <w:szCs w:val="24"/>
        </w:rPr>
        <w:t>Customer</w:t>
      </w:r>
      <w:r>
        <w:rPr>
          <w:szCs w:val="24"/>
        </w:rPr>
        <w:t xml:space="preserve"> provides the corrected </w:t>
      </w:r>
      <w:r w:rsidRPr="00863B70">
        <w:rPr>
          <w:spacing w:val="-1"/>
        </w:rPr>
        <w:t>information</w:t>
      </w:r>
      <w:r>
        <w:rPr>
          <w:spacing w:val="-1"/>
          <w:szCs w:val="24"/>
        </w:rPr>
        <w:t>,</w:t>
      </w:r>
      <w:r w:rsidRPr="00863B70">
        <w:rPr>
          <w:spacing w:val="-1"/>
        </w:rPr>
        <w:t xml:space="preserve"> the </w:t>
      </w:r>
      <w:r>
        <w:rPr>
          <w:spacing w:val="-1"/>
          <w:szCs w:val="24"/>
        </w:rPr>
        <w:t>CAISO will re-review</w:t>
      </w:r>
      <w:r>
        <w:rPr>
          <w:szCs w:val="24"/>
        </w:rPr>
        <w:t xml:space="preserve"> it within five (5)</w:t>
      </w:r>
      <w:r w:rsidRPr="00863B70">
        <w:rPr>
          <w:spacing w:val="23"/>
        </w:rPr>
        <w:t xml:space="preserve"> </w:t>
      </w:r>
      <w:r>
        <w:rPr>
          <w:szCs w:val="24"/>
        </w:rPr>
        <w:t xml:space="preserve">Business Days and notify the </w:t>
      </w:r>
      <w:r w:rsidRPr="00863B70">
        <w:rPr>
          <w:spacing w:val="-1"/>
        </w:rPr>
        <w:t>Interconnection</w:t>
      </w:r>
      <w:r w:rsidRPr="00F753BB">
        <w:rPr>
          <w:szCs w:val="24"/>
        </w:rPr>
        <w:t xml:space="preserve"> Customer</w:t>
      </w:r>
      <w:r>
        <w:rPr>
          <w:szCs w:val="24"/>
        </w:rPr>
        <w:t xml:space="preserve"> whether </w:t>
      </w:r>
      <w:r>
        <w:rPr>
          <w:spacing w:val="-1"/>
          <w:szCs w:val="24"/>
        </w:rPr>
        <w:t>its</w:t>
      </w:r>
      <w:r>
        <w:rPr>
          <w:szCs w:val="24"/>
        </w:rPr>
        <w:t xml:space="preserve"> Interconnection Request</w:t>
      </w:r>
      <w:r w:rsidRPr="00863B70">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sidRPr="00863B70">
        <w:rPr>
          <w:spacing w:val="-1"/>
        </w:rPr>
        <w:t xml:space="preserve">Interconnection </w:t>
      </w:r>
      <w:r>
        <w:rPr>
          <w:spacing w:val="-1"/>
          <w:szCs w:val="24"/>
        </w:rPr>
        <w:t>Request continues to</w:t>
      </w:r>
      <w:r>
        <w:rPr>
          <w:spacing w:val="26"/>
          <w:szCs w:val="24"/>
        </w:rPr>
        <w:t xml:space="preserve"> </w:t>
      </w:r>
      <w:r w:rsidRPr="00F753BB">
        <w:rPr>
          <w:spacing w:val="-1"/>
          <w:szCs w:val="24"/>
        </w:rPr>
        <w:t>be invalid</w:t>
      </w:r>
      <w:r>
        <w:rPr>
          <w:spacing w:val="-1"/>
          <w:szCs w:val="24"/>
        </w:rPr>
        <w:t xml:space="preserve">,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sidRPr="00863B70">
        <w:rPr>
          <w:spacing w:val="-1"/>
        </w:rPr>
        <w:t>the</w:t>
      </w:r>
      <w:r>
        <w:rPr>
          <w:szCs w:val="24"/>
        </w:rPr>
        <w:t xml:space="preserve"> </w:t>
      </w:r>
      <w:r w:rsidRPr="00863B70">
        <w:rPr>
          <w:spacing w:val="-1"/>
        </w:rPr>
        <w:t>Interconnection Request will be</w:t>
      </w:r>
      <w:r w:rsidRPr="00863B70">
        <w:rPr>
          <w:spacing w:val="28"/>
        </w:rPr>
        <w:t xml:space="preserve"> </w:t>
      </w:r>
      <w:r w:rsidRPr="00863B70">
        <w:rPr>
          <w:spacing w:val="-1"/>
        </w:rPr>
        <w:t xml:space="preserve">deemed </w:t>
      </w:r>
      <w:r>
        <w:rPr>
          <w:spacing w:val="-1"/>
          <w:szCs w:val="24"/>
        </w:rPr>
        <w:t xml:space="preserve">invalid and will not be </w:t>
      </w:r>
      <w:r>
        <w:rPr>
          <w:szCs w:val="24"/>
        </w:rPr>
        <w:t>included in that year’s interconnection study.</w:t>
      </w:r>
    </w:p>
    <w:p w14:paraId="625F1130" w14:textId="77777777" w:rsidR="009C3A38" w:rsidRDefault="009C3A38" w:rsidP="009C3A38">
      <w:pPr>
        <w:pStyle w:val="Heading3"/>
        <w:ind w:left="1440"/>
        <w:rPr>
          <w:rFonts w:cs="Arial"/>
          <w:spacing w:val="-1"/>
          <w:sz w:val="22"/>
          <w:szCs w:val="22"/>
        </w:rPr>
      </w:pPr>
      <w:bookmarkStart w:id="219" w:name="_Toc20465252"/>
      <w:bookmarkStart w:id="220" w:name="_Toc20467203"/>
      <w:bookmarkStart w:id="221" w:name="_Toc20761512"/>
      <w:r>
        <w:rPr>
          <w:szCs w:val="24"/>
          <w:lang w:val="en-US"/>
        </w:rPr>
        <w:t>Day-for-Day Extensions to the June 30</w:t>
      </w:r>
      <w:r>
        <w:rPr>
          <w:szCs w:val="24"/>
          <w:vertAlign w:val="superscript"/>
          <w:lang w:val="en-US"/>
        </w:rPr>
        <w:t>th</w:t>
      </w:r>
      <w:r>
        <w:rPr>
          <w:szCs w:val="24"/>
          <w:lang w:val="en-US"/>
        </w:rPr>
        <w:t xml:space="preserve"> Deadline</w:t>
      </w:r>
      <w:bookmarkEnd w:id="219"/>
      <w:bookmarkEnd w:id="220"/>
      <w:bookmarkEnd w:id="221"/>
      <w:r>
        <w:rPr>
          <w:rFonts w:cs="Arial"/>
          <w:sz w:val="22"/>
          <w:szCs w:val="22"/>
        </w:rPr>
        <w:t xml:space="preserve"> </w:t>
      </w:r>
    </w:p>
    <w:p w14:paraId="36C7D82B" w14:textId="6147EBA7" w:rsidR="009C3A38" w:rsidRDefault="009C3A38">
      <w:pPr>
        <w:pStyle w:val="ParaText"/>
        <w:spacing w:line="276" w:lineRule="auto"/>
        <w:ind w:left="360"/>
        <w:jc w:val="left"/>
        <w:rPr>
          <w:szCs w:val="24"/>
        </w:rPr>
      </w:pPr>
      <w:r w:rsidRPr="009C3A38">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sidRPr="009C3A38">
        <w:rPr>
          <w:szCs w:val="24"/>
          <w:vertAlign w:val="superscript"/>
        </w:rPr>
        <w:t>st</w:t>
      </w:r>
      <w:r w:rsidRPr="009C3A38">
        <w:rPr>
          <w:szCs w:val="24"/>
        </w:rPr>
        <w:t>.  For instance, if an Interconnection Customer does not respond to the initial deficiency notice until after May 31, it will receive no extension beyond the June 30 deadline for validation.</w:t>
      </w:r>
    </w:p>
    <w:p w14:paraId="2519E849" w14:textId="77777777" w:rsidR="00EE4B6B" w:rsidRDefault="00EE4B6B" w:rsidP="00EE4B6B">
      <w:pPr>
        <w:pStyle w:val="Heading2"/>
        <w:rPr>
          <w:lang w:val="en-US"/>
        </w:rPr>
      </w:pPr>
      <w:bookmarkStart w:id="222" w:name="_Toc10123057"/>
      <w:bookmarkStart w:id="223" w:name="_Toc20761513"/>
      <w:bookmarkStart w:id="224" w:name="_Toc15890616"/>
      <w:r>
        <w:rPr>
          <w:lang w:val="en-US"/>
        </w:rPr>
        <w:t>Evaluation of Generator Reactive Capability</w:t>
      </w:r>
      <w:bookmarkEnd w:id="222"/>
      <w:bookmarkEnd w:id="223"/>
      <w:bookmarkEnd w:id="224"/>
    </w:p>
    <w:p w14:paraId="6DF10FF5" w14:textId="77777777" w:rsidR="00EE4B6B" w:rsidRDefault="00EE4B6B" w:rsidP="00EE4B6B">
      <w:pPr>
        <w:pStyle w:val="ParaText"/>
        <w:spacing w:before="0" w:after="0" w:line="276" w:lineRule="auto"/>
        <w:ind w:left="360"/>
        <w:jc w:val="left"/>
      </w:pPr>
    </w:p>
    <w:p w14:paraId="53FE293B" w14:textId="77777777" w:rsidR="00EE4B6B" w:rsidRDefault="00EE4B6B" w:rsidP="00EE4B6B">
      <w:pPr>
        <w:pStyle w:val="ParaText"/>
        <w:spacing w:before="0" w:after="0" w:line="276" w:lineRule="auto"/>
        <w:ind w:left="360"/>
        <w:jc w:val="left"/>
      </w:pPr>
      <w:r w:rsidRPr="00B90B16">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t xml:space="preserve">.  </w:t>
      </w:r>
      <w:r w:rsidRPr="00B90B16">
        <w:t>These new non-synchronous generators are required to maintain a composite power delivery at continuous rated power output.</w:t>
      </w:r>
    </w:p>
    <w:p w14:paraId="5880A6C1" w14:textId="77777777" w:rsidR="00EE4B6B" w:rsidRPr="00B90B16" w:rsidRDefault="00EE4B6B" w:rsidP="00EE4B6B">
      <w:pPr>
        <w:pStyle w:val="ParaText"/>
        <w:spacing w:before="0" w:after="0" w:line="276" w:lineRule="auto"/>
        <w:ind w:left="360"/>
        <w:jc w:val="left"/>
      </w:pPr>
    </w:p>
    <w:p w14:paraId="5A8A30A6" w14:textId="77777777" w:rsidR="00EE4B6B" w:rsidRDefault="00EE4B6B" w:rsidP="00EE4B6B">
      <w:pPr>
        <w:pStyle w:val="ParaText"/>
        <w:spacing w:before="0" w:after="0" w:line="276" w:lineRule="auto"/>
        <w:ind w:left="360"/>
        <w:jc w:val="left"/>
      </w:pPr>
      <w:r w:rsidRPr="00B90B16">
        <w:lastRenderedPageBreak/>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027937C9" w14:textId="77777777" w:rsidR="00EE4B6B" w:rsidRPr="00B90B16" w:rsidRDefault="00EE4B6B" w:rsidP="00EE4B6B">
      <w:pPr>
        <w:pStyle w:val="ParaText"/>
        <w:spacing w:before="0" w:after="0" w:line="276" w:lineRule="auto"/>
        <w:ind w:left="360"/>
        <w:jc w:val="left"/>
      </w:pPr>
    </w:p>
    <w:p w14:paraId="7F5DC793" w14:textId="77777777" w:rsidR="00EE4B6B" w:rsidRPr="00B90B16" w:rsidRDefault="00EE4B6B" w:rsidP="00EE4B6B">
      <w:pPr>
        <w:pStyle w:val="ParaText"/>
        <w:spacing w:before="0" w:after="120" w:line="276" w:lineRule="auto"/>
        <w:ind w:left="360"/>
        <w:jc w:val="left"/>
      </w:pPr>
      <w:r w:rsidRPr="00B90B16">
        <w:t>FERC accepted the CAISO compliance filing to implement this requirement</w:t>
      </w:r>
      <w:r>
        <w:t xml:space="preserve">.  </w:t>
      </w:r>
      <w:r w:rsidRPr="00B90B16">
        <w:t>The requirement is applicable to</w:t>
      </w:r>
      <w:r>
        <w:t>:</w:t>
      </w:r>
    </w:p>
    <w:p w14:paraId="4BBE3D07"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existing asynchronous generating facility making upgrades to its generating units after September 21, 2016</w:t>
      </w:r>
    </w:p>
    <w:p w14:paraId="5C38123A"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Asynchronous generating facilities submitting a written request to continue a re-study under Section 6.4 of Appendix U of the CAISO tariff on or after September 21, 2016</w:t>
      </w:r>
    </w:p>
    <w:p w14:paraId="6E202F5B" w14:textId="77777777" w:rsidR="00EE4B6B" w:rsidRPr="00B90B16" w:rsidRDefault="00EE4B6B" w:rsidP="008A159B">
      <w:pPr>
        <w:pStyle w:val="ListParagraph"/>
        <w:numPr>
          <w:ilvl w:val="0"/>
          <w:numId w:val="114"/>
        </w:numPr>
        <w:spacing w:before="0" w:after="120" w:line="259" w:lineRule="auto"/>
        <w:contextualSpacing w:val="0"/>
        <w:rPr>
          <w:rFonts w:cs="Arial"/>
          <w:szCs w:val="22"/>
        </w:rPr>
      </w:pPr>
      <w:r w:rsidRPr="00B90B16">
        <w:rPr>
          <w:rFonts w:cs="Arial"/>
          <w:szCs w:val="22"/>
        </w:rPr>
        <w:t>An interconnection customer posts the Interconnection Financial Security for an asynchronous generating facility pursuant to Appendix DD if the CAISO tariff section 11.2.2 on or after September 21, 2016</w:t>
      </w:r>
    </w:p>
    <w:p w14:paraId="63C5B2AA" w14:textId="77777777" w:rsidR="00EE4B6B" w:rsidRPr="00B90B16" w:rsidRDefault="00EE4B6B" w:rsidP="008A159B">
      <w:pPr>
        <w:pStyle w:val="ListParagraph"/>
        <w:numPr>
          <w:ilvl w:val="0"/>
          <w:numId w:val="114"/>
        </w:numPr>
        <w:spacing w:before="0" w:after="0" w:line="259" w:lineRule="auto"/>
        <w:ind w:left="1123"/>
        <w:contextualSpacing w:val="0"/>
        <w:rPr>
          <w:rFonts w:cs="Arial"/>
          <w:szCs w:val="22"/>
        </w:rPr>
      </w:pPr>
      <w:r w:rsidRPr="00B90B16">
        <w:rPr>
          <w:rFonts w:cs="Arial"/>
          <w:szCs w:val="22"/>
        </w:rPr>
        <w:t>An interconnection customer that submits an interconnection request for an asynchronous generating facility under the Fast Track process on or after September 21, 2016</w:t>
      </w:r>
    </w:p>
    <w:p w14:paraId="3264004C" w14:textId="77777777" w:rsidR="00EE4B6B" w:rsidRDefault="00EE4B6B" w:rsidP="00EE4B6B">
      <w:pPr>
        <w:pStyle w:val="ParaText"/>
        <w:spacing w:before="0" w:after="0" w:line="276" w:lineRule="auto"/>
        <w:ind w:left="360"/>
        <w:jc w:val="left"/>
      </w:pPr>
    </w:p>
    <w:p w14:paraId="416C2399" w14:textId="77777777" w:rsidR="00EE4B6B" w:rsidRPr="00B90B16" w:rsidRDefault="00EE4B6B" w:rsidP="00EE4B6B">
      <w:pPr>
        <w:pStyle w:val="ParaText"/>
        <w:spacing w:before="0" w:after="0" w:line="276" w:lineRule="auto"/>
        <w:ind w:left="360"/>
        <w:jc w:val="left"/>
      </w:pPr>
      <w:r w:rsidRPr="00B90B16">
        <w:t xml:space="preserve">For synchronous generators the requirements did not </w:t>
      </w:r>
      <w:proofErr w:type="gramStart"/>
      <w:r w:rsidRPr="00B90B16">
        <w:t>change</w:t>
      </w:r>
      <w:proofErr w:type="gramEnd"/>
      <w:r w:rsidRPr="00B90B16">
        <w:t xml:space="preserve"> and the Generating Unit is required to maintain a composite power delivery at continuous rated power output at the terminals of the Electric Generating Unit at a power factor within the range of 0.95 leading to 0.90 lagging</w:t>
      </w:r>
      <w:r>
        <w:t xml:space="preserve">.  </w:t>
      </w:r>
      <w:r w:rsidRPr="00B90B16">
        <w:t xml:space="preserve">Such requirement can be verified from the generator capability curve directly. </w:t>
      </w:r>
    </w:p>
    <w:p w14:paraId="6C9E8310" w14:textId="77777777" w:rsidR="00EE4B6B" w:rsidRDefault="00EE4B6B" w:rsidP="00EE4B6B">
      <w:pPr>
        <w:pStyle w:val="ParaText"/>
        <w:spacing w:before="0" w:after="0" w:line="276" w:lineRule="auto"/>
        <w:ind w:left="360"/>
        <w:jc w:val="left"/>
      </w:pPr>
      <w:r>
        <w:t>A</w:t>
      </w:r>
      <w:r w:rsidRPr="00B90B16">
        <w:t xml:space="preserve"> white paper </w:t>
      </w:r>
      <w:r>
        <w:t>was published on February 25, 2019</w:t>
      </w:r>
      <w:r>
        <w:rPr>
          <w:rStyle w:val="FootnoteReference"/>
        </w:rPr>
        <w:footnoteReference w:id="16"/>
      </w:r>
      <w:r>
        <w:t xml:space="preserve"> </w:t>
      </w:r>
      <w:r w:rsidRPr="00B90B16">
        <w:t>focus</w:t>
      </w:r>
      <w:r>
        <w:t>ing</w:t>
      </w:r>
      <w:r w:rsidRPr="00B90B16">
        <w:t xml:space="preserve"> on </w:t>
      </w:r>
      <w:r>
        <w:t xml:space="preserve">the </w:t>
      </w:r>
      <w:r w:rsidRPr="00B90B16">
        <w:t>methodology to evaluate reactive capability of asynchronous generators and establishes a common approach for the CAISO and all Participating TOs to evaluate the reactive capability of newly interconnecting generators in the interconnection studies</w:t>
      </w:r>
      <w:r>
        <w:t xml:space="preserve">.  </w:t>
      </w:r>
      <w:r w:rsidRPr="00B90B16">
        <w:t xml:space="preserve">The actual operational capability shall be verified when the generator achieves commercial operation and not addressed here. </w:t>
      </w:r>
    </w:p>
    <w:p w14:paraId="1816FEE4" w14:textId="77777777" w:rsidR="00EE4B6B" w:rsidRPr="00B90B16" w:rsidRDefault="00EE4B6B" w:rsidP="00EE4B6B">
      <w:pPr>
        <w:pStyle w:val="ParaText"/>
        <w:spacing w:before="0" w:after="0" w:line="276" w:lineRule="auto"/>
        <w:ind w:left="360"/>
        <w:jc w:val="left"/>
      </w:pPr>
    </w:p>
    <w:p w14:paraId="453D30E4" w14:textId="77777777" w:rsidR="00EE4B6B" w:rsidRDefault="00EE4B6B" w:rsidP="00EE4B6B">
      <w:pPr>
        <w:pStyle w:val="ParaText"/>
        <w:spacing w:before="0" w:after="0" w:line="276" w:lineRule="auto"/>
        <w:ind w:left="360"/>
        <w:jc w:val="left"/>
      </w:pPr>
      <w:r w:rsidRPr="00B90B16">
        <w:t xml:space="preserve">The guidelines presented in </w:t>
      </w:r>
      <w:r>
        <w:t>the February 25, 2019</w:t>
      </w:r>
      <w:r w:rsidRPr="00B90B16">
        <w:t xml:space="preserve"> </w:t>
      </w:r>
      <w:r>
        <w:t xml:space="preserve">white paper </w:t>
      </w:r>
      <w:r w:rsidRPr="00B90B16">
        <w:t xml:space="preserve">are to ensure that all PTOs use a consistent approach when evaluating the reactive capabilities of new generation.  PTOs may deviate from these procedures </w:t>
      </w:r>
      <w:proofErr w:type="gramStart"/>
      <w:r w:rsidRPr="00B90B16">
        <w:t>as long as</w:t>
      </w:r>
      <w:proofErr w:type="gramEnd"/>
      <w:r w:rsidRPr="00B90B16">
        <w:t xml:space="preserve"> the following general principles are followed:</w:t>
      </w:r>
    </w:p>
    <w:p w14:paraId="57898048" w14:textId="77777777" w:rsidR="00EE4B6B" w:rsidRPr="00B90B16" w:rsidRDefault="00EE4B6B" w:rsidP="00EE4B6B">
      <w:pPr>
        <w:pStyle w:val="ParaText"/>
        <w:spacing w:before="0" w:after="0" w:line="276" w:lineRule="auto"/>
        <w:ind w:left="360"/>
        <w:jc w:val="left"/>
      </w:pPr>
    </w:p>
    <w:p w14:paraId="510B21BF" w14:textId="77777777" w:rsidR="00EE4B6B" w:rsidRPr="00B90B16" w:rsidRDefault="00EE4B6B" w:rsidP="008A159B">
      <w:pPr>
        <w:pStyle w:val="ListParagraph"/>
        <w:numPr>
          <w:ilvl w:val="0"/>
          <w:numId w:val="115"/>
        </w:numPr>
        <w:spacing w:before="0" w:after="160" w:line="259" w:lineRule="auto"/>
        <w:contextualSpacing w:val="0"/>
        <w:rPr>
          <w:rFonts w:cs="Arial"/>
          <w:szCs w:val="22"/>
        </w:rPr>
      </w:pPr>
      <w:r w:rsidRPr="00B90B16">
        <w:rPr>
          <w:rFonts w:cs="Arial"/>
          <w:szCs w:val="22"/>
        </w:rPr>
        <w:t xml:space="preserve">If a generator can meet the power factor requirement under normal conditions but is deficient under extreme conditions, the IC can mitigate the deficiency by using an </w:t>
      </w:r>
      <w:r w:rsidRPr="00B90B16">
        <w:rPr>
          <w:rFonts w:cs="Arial"/>
          <w:szCs w:val="22"/>
        </w:rPr>
        <w:lastRenderedPageBreak/>
        <w:t xml:space="preserve">automated control scheme to </w:t>
      </w:r>
      <w:proofErr w:type="spellStart"/>
      <w:r w:rsidRPr="00B90B16">
        <w:rPr>
          <w:rFonts w:cs="Arial"/>
          <w:szCs w:val="22"/>
        </w:rPr>
        <w:t>derate</w:t>
      </w:r>
      <w:proofErr w:type="spellEnd"/>
      <w:r w:rsidRPr="00B90B16">
        <w:rPr>
          <w:rFonts w:cs="Arial"/>
          <w:szCs w:val="22"/>
        </w:rPr>
        <w:t xml:space="preserve"> the real power output of the generator in order to meet the reactive power requirement.  </w:t>
      </w:r>
    </w:p>
    <w:p w14:paraId="331A8330" w14:textId="77777777" w:rsidR="00EE4B6B" w:rsidRPr="00B90B16" w:rsidRDefault="00EE4B6B" w:rsidP="008A159B">
      <w:pPr>
        <w:pStyle w:val="ListParagraph"/>
        <w:numPr>
          <w:ilvl w:val="0"/>
          <w:numId w:val="115"/>
        </w:numPr>
        <w:spacing w:before="0" w:after="0" w:line="259" w:lineRule="auto"/>
        <w:rPr>
          <w:rFonts w:cs="Arial"/>
          <w:szCs w:val="22"/>
        </w:rPr>
      </w:pPr>
      <w:r w:rsidRPr="00B90B16">
        <w:rPr>
          <w:rFonts w:cs="Arial"/>
          <w:szCs w:val="22"/>
        </w:rPr>
        <w:t xml:space="preserve">Generators that </w:t>
      </w:r>
      <w:proofErr w:type="gramStart"/>
      <w:r w:rsidRPr="00B90B16">
        <w:rPr>
          <w:rFonts w:cs="Arial"/>
          <w:szCs w:val="22"/>
        </w:rPr>
        <w:t>are capable of providing</w:t>
      </w:r>
      <w:proofErr w:type="gramEnd"/>
      <w:r w:rsidRPr="00B90B16">
        <w:rPr>
          <w:rFonts w:cs="Arial"/>
          <w:szCs w:val="22"/>
        </w:rPr>
        <w:t xml:space="preserve"> more reactive support than required are modeled in the studies providing only the required amount.</w:t>
      </w:r>
    </w:p>
    <w:p w14:paraId="1B27AA5F" w14:textId="77777777" w:rsidR="00EE4B6B" w:rsidRDefault="00EE4B6B" w:rsidP="00EE4B6B">
      <w:pPr>
        <w:pStyle w:val="ParaText"/>
        <w:spacing w:before="0" w:after="0" w:line="276" w:lineRule="auto"/>
        <w:ind w:left="360"/>
        <w:jc w:val="left"/>
      </w:pPr>
    </w:p>
    <w:p w14:paraId="5BBFC17F" w14:textId="66CC35C4" w:rsidR="00EE4B6B" w:rsidRDefault="00EE4B6B" w:rsidP="00EE4B6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rsidDel="000814D4">
        <w:t xml:space="preserve"> </w:t>
      </w:r>
    </w:p>
    <w:p w14:paraId="4337989D" w14:textId="77777777" w:rsidR="00863B70" w:rsidRPr="00B90B16" w:rsidRDefault="00863B70" w:rsidP="00EE4B6B">
      <w:pPr>
        <w:pStyle w:val="ParaText"/>
        <w:spacing w:before="0" w:after="0" w:line="276" w:lineRule="auto"/>
        <w:ind w:left="360"/>
        <w:jc w:val="left"/>
      </w:pPr>
    </w:p>
    <w:p w14:paraId="52C3D8BF" w14:textId="77777777" w:rsidR="00470670" w:rsidRDefault="00494881">
      <w:pPr>
        <w:pStyle w:val="Heading2"/>
        <w:spacing w:before="0" w:after="0" w:line="276" w:lineRule="auto"/>
      </w:pPr>
      <w:bookmarkStart w:id="225" w:name="_Toc20761514"/>
      <w:bookmarkStart w:id="226" w:name="_Toc15890617"/>
      <w:r>
        <w:t>Transferability of Interconnection Request</w:t>
      </w:r>
      <w:r>
        <w:rPr>
          <w:rStyle w:val="FootnoteReference"/>
        </w:rPr>
        <w:footnoteReference w:id="18"/>
      </w:r>
      <w:bookmarkEnd w:id="225"/>
      <w:bookmarkEnd w:id="226"/>
    </w:p>
    <w:p w14:paraId="52C3D8C0" w14:textId="77777777" w:rsidR="00470670" w:rsidRDefault="00470670">
      <w:pPr>
        <w:spacing w:line="276" w:lineRule="auto"/>
      </w:pPr>
    </w:p>
    <w:p w14:paraId="52C3D8C1" w14:textId="77777777" w:rsidR="00470670" w:rsidRDefault="00494881">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52C3D8C2" w14:textId="77777777" w:rsidR="00470670" w:rsidRDefault="00470670">
      <w:pPr>
        <w:spacing w:line="276" w:lineRule="auto"/>
        <w:ind w:left="360"/>
        <w:rPr>
          <w:rFonts w:ascii="Arial" w:hAnsi="Arial"/>
          <w:sz w:val="22"/>
          <w:szCs w:val="20"/>
        </w:rPr>
      </w:pPr>
    </w:p>
    <w:p w14:paraId="52C3D8C3" w14:textId="77777777" w:rsidR="00470670" w:rsidRDefault="00494881">
      <w:pPr>
        <w:pStyle w:val="Heading2"/>
        <w:spacing w:before="0" w:after="0" w:line="276" w:lineRule="auto"/>
      </w:pPr>
      <w:bookmarkStart w:id="227" w:name="_Toc20761515"/>
      <w:bookmarkStart w:id="228" w:name="_Toc15890618"/>
      <w:r>
        <w:t>Withdrawals</w:t>
      </w:r>
      <w:r>
        <w:rPr>
          <w:rStyle w:val="FootnoteReference"/>
        </w:rPr>
        <w:footnoteReference w:id="19"/>
      </w:r>
      <w:bookmarkEnd w:id="227"/>
      <w:bookmarkEnd w:id="228"/>
    </w:p>
    <w:p w14:paraId="52C3D8C4" w14:textId="77777777" w:rsidR="00470670" w:rsidRDefault="00470670">
      <w:pPr>
        <w:spacing w:line="276" w:lineRule="auto"/>
      </w:pPr>
    </w:p>
    <w:p w14:paraId="52C3D8C5" w14:textId="77777777" w:rsidR="00470670" w:rsidRDefault="00494881">
      <w:pPr>
        <w:spacing w:line="276" w:lineRule="auto"/>
        <w:ind w:left="446"/>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52C3D8C6" w14:textId="77777777" w:rsidR="00470670" w:rsidRDefault="00470670">
      <w:pPr>
        <w:spacing w:line="276" w:lineRule="auto"/>
        <w:ind w:left="446"/>
        <w:rPr>
          <w:rFonts w:ascii="Arial" w:hAnsi="Arial" w:cs="Arial"/>
          <w:sz w:val="22"/>
          <w:szCs w:val="22"/>
        </w:rPr>
      </w:pPr>
    </w:p>
    <w:p w14:paraId="52C3D8C7" w14:textId="77777777" w:rsidR="00470670" w:rsidRDefault="00494881">
      <w:pPr>
        <w:spacing w:line="276" w:lineRule="auto"/>
        <w:ind w:left="446"/>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52C3D8C8" w14:textId="77777777" w:rsidR="00470670" w:rsidRDefault="00470670">
      <w:pPr>
        <w:spacing w:line="276" w:lineRule="auto"/>
        <w:ind w:left="446"/>
        <w:rPr>
          <w:rFonts w:ascii="Arial" w:hAnsi="Arial" w:cs="Arial"/>
          <w:sz w:val="22"/>
          <w:szCs w:val="22"/>
        </w:rPr>
      </w:pPr>
    </w:p>
    <w:p w14:paraId="52C3D8C9" w14:textId="77777777" w:rsidR="00470670" w:rsidRDefault="00494881">
      <w:pPr>
        <w:tabs>
          <w:tab w:val="left" w:pos="0"/>
        </w:tabs>
        <w:spacing w:line="276" w:lineRule="auto"/>
        <w:ind w:left="446"/>
        <w:rPr>
          <w:rFonts w:ascii="Arial" w:hAnsi="Arial" w:cs="Arial"/>
          <w:sz w:val="22"/>
          <w:szCs w:val="22"/>
        </w:rPr>
      </w:pPr>
      <w:r>
        <w:rPr>
          <w:rFonts w:ascii="Arial" w:hAnsi="Arial" w:cs="Arial"/>
          <w:sz w:val="22"/>
          <w:szCs w:val="22"/>
        </w:rPr>
        <w:t xml:space="preserve">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w:t>
      </w:r>
      <w:r>
        <w:rPr>
          <w:rFonts w:ascii="Arial" w:hAnsi="Arial" w:cs="Arial"/>
          <w:sz w:val="22"/>
          <w:szCs w:val="22"/>
        </w:rPr>
        <w:lastRenderedPageBreak/>
        <w:t>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52C3D8CA" w14:textId="77777777" w:rsidR="00470670" w:rsidRDefault="00470670">
      <w:pPr>
        <w:tabs>
          <w:tab w:val="left" w:pos="0"/>
        </w:tabs>
        <w:spacing w:line="276" w:lineRule="auto"/>
        <w:ind w:left="446"/>
        <w:rPr>
          <w:rFonts w:ascii="Arial" w:hAnsi="Arial" w:cs="Arial"/>
          <w:sz w:val="22"/>
          <w:szCs w:val="22"/>
        </w:rPr>
      </w:pPr>
    </w:p>
    <w:p w14:paraId="52C3D8CC" w14:textId="03366F9F" w:rsidR="00470670" w:rsidRPr="0011503D" w:rsidRDefault="00494881" w:rsidP="0011503D">
      <w:pPr>
        <w:tabs>
          <w:tab w:val="left" w:pos="0"/>
        </w:tabs>
        <w:spacing w:line="276" w:lineRule="auto"/>
        <w:ind w:left="446"/>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52C3D8CD" w14:textId="4749290B" w:rsidR="00470670" w:rsidRDefault="00494881">
      <w:pPr>
        <w:pStyle w:val="Heading3"/>
        <w:ind w:left="1440"/>
      </w:pPr>
      <w:bookmarkStart w:id="229" w:name="_Toc20761516"/>
      <w:bookmarkStart w:id="230" w:name="_Toc15890619"/>
      <w:r>
        <w:t xml:space="preserve">Effect on </w:t>
      </w:r>
      <w:r w:rsidR="009C3A38">
        <w:rPr>
          <w:lang w:val="en-US"/>
        </w:rPr>
        <w:t>S</w:t>
      </w:r>
      <w:r w:rsidR="009C3A38" w:rsidRPr="00863B70">
        <w:rPr>
          <w:lang w:val="en-US"/>
        </w:rPr>
        <w:t>tudy</w:t>
      </w:r>
      <w:r>
        <w:t xml:space="preserve"> Deposit due to Withdrawal</w:t>
      </w:r>
      <w:r>
        <w:rPr>
          <w:rStyle w:val="FootnoteReference"/>
        </w:rPr>
        <w:footnoteReference w:id="20"/>
      </w:r>
      <w:bookmarkEnd w:id="229"/>
      <w:bookmarkEnd w:id="230"/>
    </w:p>
    <w:p w14:paraId="52C3D8CE" w14:textId="77777777" w:rsidR="00470670" w:rsidRDefault="00470670"/>
    <w:p w14:paraId="52C3D8CF" w14:textId="77777777" w:rsidR="00470670" w:rsidRDefault="00494881">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  Note that, if the Interconnection Customer withdraws at any time later than 31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52C3D8D0" w14:textId="77777777" w:rsidR="00470670" w:rsidRDefault="00470670">
      <w:pPr>
        <w:pStyle w:val="Default"/>
        <w:spacing w:line="276" w:lineRule="auto"/>
        <w:ind w:left="720"/>
        <w:rPr>
          <w:sz w:val="22"/>
          <w:szCs w:val="22"/>
        </w:rPr>
      </w:pPr>
    </w:p>
    <w:p w14:paraId="52C3D8D1" w14:textId="77777777" w:rsidR="00470670" w:rsidRDefault="00494881">
      <w:pPr>
        <w:pStyle w:val="Default"/>
        <w:spacing w:line="276" w:lineRule="auto"/>
        <w:ind w:left="1080"/>
        <w:rPr>
          <w:sz w:val="22"/>
          <w:szCs w:val="22"/>
        </w:rPr>
      </w:pPr>
      <w:r>
        <w:rPr>
          <w:sz w:val="22"/>
          <w:szCs w:val="22"/>
        </w:rPr>
        <w:t xml:space="preserve">(a) </w:t>
      </w:r>
      <w:r>
        <w:rPr>
          <w:sz w:val="22"/>
          <w:szCs w:val="22"/>
          <w:u w:val="single"/>
        </w:rPr>
        <w:t>For withdrawal up to thirty (30) 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52C3D8D2" w14:textId="77777777" w:rsidR="00470670" w:rsidRDefault="00470670">
      <w:pPr>
        <w:pStyle w:val="Default"/>
        <w:spacing w:line="276" w:lineRule="auto"/>
        <w:ind w:left="1080"/>
        <w:rPr>
          <w:sz w:val="22"/>
          <w:szCs w:val="22"/>
        </w:rPr>
      </w:pPr>
    </w:p>
    <w:p w14:paraId="52C3D8D3" w14:textId="77777777" w:rsidR="00470670" w:rsidRDefault="00494881">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 days following the Phase I or System Impact Study Results Meeting</w:t>
      </w:r>
      <w:r>
        <w:rPr>
          <w:sz w:val="22"/>
          <w:szCs w:val="22"/>
        </w:rPr>
        <w:t xml:space="preserve">:  Should an Interconnection Request be withdrawn by the Interconnection Customer or be deemed withdrawn by the CAISO by written notice under GIDAP Section 3.8 and GIDAP BPM Section 5.5 more than thirty (30) calendar days after the Scoping </w:t>
      </w:r>
      <w:r>
        <w:rPr>
          <w:sz w:val="22"/>
          <w:szCs w:val="22"/>
        </w:rPr>
        <w:lastRenderedPageBreak/>
        <w:t>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52C3D8D4" w14:textId="77777777" w:rsidR="00470670" w:rsidRDefault="00470670">
      <w:pPr>
        <w:pStyle w:val="Default"/>
        <w:spacing w:line="276" w:lineRule="auto"/>
        <w:ind w:left="1080"/>
        <w:rPr>
          <w:sz w:val="22"/>
          <w:szCs w:val="22"/>
        </w:rPr>
      </w:pPr>
    </w:p>
    <w:p w14:paraId="52C3D8D5" w14:textId="77777777" w:rsidR="00470670" w:rsidRDefault="00494881">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52C3D8D6" w14:textId="77777777" w:rsidR="00470670" w:rsidRDefault="00470670">
      <w:pPr>
        <w:pStyle w:val="Default"/>
        <w:spacing w:line="276" w:lineRule="auto"/>
        <w:ind w:left="1800"/>
        <w:rPr>
          <w:sz w:val="22"/>
          <w:szCs w:val="22"/>
        </w:rPr>
      </w:pPr>
    </w:p>
    <w:p w14:paraId="52C3D8D7" w14:textId="77777777" w:rsidR="00470670" w:rsidRDefault="00494881">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52C3D8D8" w14:textId="77777777" w:rsidR="00470670" w:rsidRDefault="00470670">
      <w:pPr>
        <w:pStyle w:val="Default"/>
        <w:spacing w:line="276" w:lineRule="auto"/>
        <w:ind w:left="1440"/>
        <w:rPr>
          <w:sz w:val="22"/>
          <w:szCs w:val="22"/>
        </w:rPr>
      </w:pPr>
    </w:p>
    <w:p w14:paraId="52C3D8D9" w14:textId="77777777" w:rsidR="00470670" w:rsidRDefault="00494881">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52C3D8DA" w14:textId="77777777" w:rsidR="00470670" w:rsidRDefault="00470670">
      <w:pPr>
        <w:pStyle w:val="Default"/>
        <w:spacing w:line="276" w:lineRule="auto"/>
        <w:ind w:left="1080"/>
        <w:rPr>
          <w:sz w:val="22"/>
          <w:szCs w:val="22"/>
        </w:rPr>
      </w:pPr>
    </w:p>
    <w:p w14:paraId="52C3D8DB" w14:textId="77777777" w:rsidR="00470670" w:rsidRDefault="00494881">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52C3D8DC" w14:textId="77777777" w:rsidR="00470670" w:rsidRDefault="00470670">
      <w:pPr>
        <w:pStyle w:val="Default"/>
        <w:spacing w:line="276" w:lineRule="auto"/>
        <w:ind w:left="720"/>
        <w:rPr>
          <w:sz w:val="22"/>
          <w:szCs w:val="22"/>
        </w:rPr>
      </w:pPr>
    </w:p>
    <w:p w14:paraId="52C3D8DD" w14:textId="77777777" w:rsidR="00470670" w:rsidRDefault="00494881">
      <w:pPr>
        <w:pStyle w:val="Default"/>
        <w:spacing w:line="276" w:lineRule="auto"/>
        <w:ind w:left="720"/>
        <w:rPr>
          <w:sz w:val="22"/>
          <w:szCs w:val="22"/>
        </w:rPr>
      </w:pPr>
      <w:r>
        <w:rPr>
          <w:sz w:val="22"/>
          <w:szCs w:val="22"/>
        </w:rPr>
        <w:t xml:space="preserve">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t>
      </w:r>
      <w:r>
        <w:rPr>
          <w:sz w:val="22"/>
          <w:szCs w:val="22"/>
        </w:rPr>
        <w:lastRenderedPageBreak/>
        <w:t xml:space="preserve">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w:t>
      </w:r>
      <w:proofErr w:type="gramStart"/>
      <w:r>
        <w:rPr>
          <w:sz w:val="22"/>
          <w:szCs w:val="22"/>
        </w:rPr>
        <w:t>is allowed to</w:t>
      </w:r>
      <w:proofErr w:type="gramEnd"/>
      <w:r>
        <w:rPr>
          <w:sz w:val="22"/>
          <w:szCs w:val="22"/>
        </w:rPr>
        <w:t xml:space="preserve"> obtain any Interconnection Study data or results.</w:t>
      </w:r>
    </w:p>
    <w:p w14:paraId="52C3D8DE" w14:textId="77777777" w:rsidR="00470670" w:rsidRDefault="00470670">
      <w:pPr>
        <w:pStyle w:val="Default"/>
        <w:spacing w:line="276" w:lineRule="auto"/>
        <w:ind w:left="720"/>
        <w:rPr>
          <w:sz w:val="22"/>
          <w:szCs w:val="22"/>
        </w:rPr>
      </w:pPr>
    </w:p>
    <w:p w14:paraId="52C3D8DF" w14:textId="77777777" w:rsidR="00470670" w:rsidRDefault="00494881">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52C3D8E1" w14:textId="77777777" w:rsidR="00470670" w:rsidRDefault="00494881">
      <w:pPr>
        <w:keepNext/>
        <w:numPr>
          <w:ilvl w:val="0"/>
          <w:numId w:val="1"/>
        </w:numPr>
        <w:spacing w:before="240" w:after="60"/>
        <w:outlineLvl w:val="0"/>
        <w:rPr>
          <w:rFonts w:ascii="Arial" w:hAnsi="Arial"/>
          <w:b/>
          <w:bCs/>
          <w:kern w:val="32"/>
          <w:sz w:val="34"/>
          <w:szCs w:val="34"/>
          <w:lang w:val="x-none" w:eastAsia="x-none"/>
        </w:rPr>
      </w:pPr>
      <w:bookmarkStart w:id="231" w:name="_Toc350752769"/>
      <w:bookmarkStart w:id="232" w:name="_Toc20761517"/>
      <w:bookmarkStart w:id="233" w:name="_Toc15890620"/>
      <w:r>
        <w:rPr>
          <w:rFonts w:ascii="Arial" w:hAnsi="Arial"/>
          <w:b/>
          <w:bCs/>
          <w:kern w:val="32"/>
          <w:sz w:val="34"/>
          <w:szCs w:val="34"/>
          <w:lang w:val="x-none" w:eastAsia="x-none"/>
        </w:rPr>
        <w:t>Study Tracks and Details</w:t>
      </w:r>
      <w:bookmarkEnd w:id="231"/>
      <w:bookmarkEnd w:id="232"/>
      <w:bookmarkEnd w:id="233"/>
    </w:p>
    <w:p w14:paraId="52C3D8E2"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234" w:name="_Toc350752770"/>
      <w:bookmarkStart w:id="235" w:name="_Toc20761518"/>
      <w:bookmarkStart w:id="236" w:name="_Toc15890621"/>
      <w:r>
        <w:rPr>
          <w:rFonts w:ascii="Arial" w:hAnsi="Arial"/>
          <w:b/>
          <w:bCs/>
          <w:iCs/>
          <w:sz w:val="30"/>
          <w:szCs w:val="30"/>
          <w:lang w:val="x-none" w:eastAsia="x-none"/>
        </w:rPr>
        <w:t>General (Applies across all Study Tracks)</w:t>
      </w:r>
      <w:bookmarkEnd w:id="234"/>
      <w:bookmarkEnd w:id="235"/>
      <w:bookmarkEnd w:id="236"/>
    </w:p>
    <w:p w14:paraId="52C3D8E3" w14:textId="77777777" w:rsidR="00470670" w:rsidRDefault="00494881">
      <w:pPr>
        <w:pStyle w:val="Heading3"/>
        <w:ind w:left="1440"/>
        <w:rPr>
          <w:bCs w:val="0"/>
        </w:rPr>
      </w:pPr>
      <w:bookmarkStart w:id="237" w:name="_Toc350752771"/>
      <w:bookmarkStart w:id="238" w:name="_Toc20761519"/>
      <w:bookmarkStart w:id="239" w:name="_Toc15890622"/>
      <w:r>
        <w:rPr>
          <w:bCs w:val="0"/>
        </w:rPr>
        <w:t>Detailed description of Network Upgrades</w:t>
      </w:r>
      <w:bookmarkEnd w:id="237"/>
      <w:bookmarkEnd w:id="238"/>
      <w:bookmarkEnd w:id="239"/>
    </w:p>
    <w:p w14:paraId="52C3D8E4"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40" w:name="_Toc350752772"/>
      <w:bookmarkStart w:id="241" w:name="_Toc20761520"/>
      <w:bookmarkStart w:id="242" w:name="_Toc15890623"/>
      <w:r>
        <w:rPr>
          <w:rFonts w:ascii="Arial" w:hAnsi="Arial"/>
          <w:b/>
          <w:bCs/>
          <w:sz w:val="22"/>
          <w:szCs w:val="22"/>
          <w:lang w:val="x-none" w:eastAsia="x-none"/>
        </w:rPr>
        <w:t>Reliability Network Upgrades (RNU)</w:t>
      </w:r>
      <w:r>
        <w:rPr>
          <w:rFonts w:ascii="Arial" w:hAnsi="Arial"/>
          <w:b/>
          <w:bCs/>
          <w:sz w:val="22"/>
          <w:szCs w:val="22"/>
          <w:vertAlign w:val="superscript"/>
          <w:lang w:val="x-none" w:eastAsia="x-none"/>
        </w:rPr>
        <w:footnoteReference w:id="21"/>
      </w:r>
      <w:bookmarkEnd w:id="240"/>
      <w:bookmarkEnd w:id="241"/>
      <w:bookmarkEnd w:id="242"/>
    </w:p>
    <w:p w14:paraId="52C3D8E5" w14:textId="77777777" w:rsidR="00470670" w:rsidRDefault="00470670">
      <w:pPr>
        <w:rPr>
          <w:rFonts w:ascii="Arial" w:hAnsi="Arial" w:cs="Arial"/>
          <w:sz w:val="22"/>
          <w:szCs w:val="22"/>
        </w:rPr>
      </w:pPr>
    </w:p>
    <w:p w14:paraId="52C3D8E6"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mean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52C3D8E7" w14:textId="77777777" w:rsidR="00470670" w:rsidRDefault="00470670">
      <w:pPr>
        <w:ind w:left="1080"/>
        <w:rPr>
          <w:rFonts w:ascii="Arial" w:hAnsi="Arial" w:cs="Arial"/>
          <w:sz w:val="22"/>
          <w:szCs w:val="22"/>
        </w:rPr>
      </w:pPr>
    </w:p>
    <w:p w14:paraId="52C3D8E8" w14:textId="77777777" w:rsidR="00470670" w:rsidRDefault="00494881">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52C3D8E9" w14:textId="77777777" w:rsidR="00470670" w:rsidRDefault="00470670">
      <w:pPr>
        <w:rPr>
          <w:rFonts w:ascii="Arial" w:hAnsi="Arial" w:cs="Arial"/>
          <w:sz w:val="22"/>
          <w:szCs w:val="22"/>
        </w:rPr>
      </w:pPr>
    </w:p>
    <w:p w14:paraId="52C3D8EA" w14:textId="77777777" w:rsidR="00470670" w:rsidRDefault="00494881">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52C3D8E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43" w:name="_Toc350752773"/>
      <w:bookmarkStart w:id="244" w:name="_Toc20761521"/>
      <w:bookmarkStart w:id="245" w:name="_Toc15890624"/>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2"/>
      </w:r>
      <w:bookmarkEnd w:id="243"/>
      <w:bookmarkEnd w:id="244"/>
      <w:bookmarkEnd w:id="245"/>
    </w:p>
    <w:p w14:paraId="52C3D8EC" w14:textId="77777777" w:rsidR="00470670" w:rsidRDefault="00494881">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52C3D8ED" w14:textId="77777777" w:rsidR="00470670" w:rsidRDefault="00470670">
      <w:pPr>
        <w:rPr>
          <w:sz w:val="20"/>
          <w:szCs w:val="20"/>
        </w:rPr>
      </w:pPr>
    </w:p>
    <w:p w14:paraId="52C3D8EE" w14:textId="77777777" w:rsidR="00470670" w:rsidRDefault="00494881">
      <w:pPr>
        <w:ind w:left="1080"/>
        <w:rPr>
          <w:rFonts w:ascii="Arial" w:hAnsi="Arial" w:cs="Arial"/>
          <w:sz w:val="22"/>
          <w:szCs w:val="22"/>
        </w:rPr>
      </w:pPr>
      <w:r>
        <w:rPr>
          <w:rFonts w:ascii="Arial" w:hAnsi="Arial" w:cs="Arial"/>
          <w:sz w:val="22"/>
          <w:szCs w:val="22"/>
        </w:rPr>
        <w:lastRenderedPageBreak/>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52C3D8EF"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46" w:name="_Toc350752774"/>
      <w:bookmarkStart w:id="247" w:name="_Toc20761522"/>
      <w:bookmarkStart w:id="248" w:name="_Toc15890625"/>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246"/>
      <w:bookmarkEnd w:id="247"/>
      <w:bookmarkEnd w:id="248"/>
    </w:p>
    <w:p w14:paraId="52C3D8F0" w14:textId="77777777" w:rsidR="00470670" w:rsidRDefault="00470670"/>
    <w:p w14:paraId="52C3D8F1" w14:textId="77777777" w:rsidR="00470670" w:rsidRDefault="00494881">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52C3D8F2" w14:textId="77777777" w:rsidR="00470670" w:rsidRDefault="00470670">
      <w:pPr>
        <w:ind w:left="1080"/>
        <w:rPr>
          <w:rFonts w:ascii="Arial" w:hAnsi="Arial" w:cs="Arial"/>
          <w:sz w:val="22"/>
          <w:szCs w:val="22"/>
        </w:rPr>
      </w:pPr>
    </w:p>
    <w:p w14:paraId="52C3D8F3" w14:textId="77777777" w:rsidR="00470670" w:rsidRDefault="00494881">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52C3D8F5"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49" w:name="_Toc20761523"/>
      <w:bookmarkStart w:id="250" w:name="_Toc15890626"/>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249"/>
      <w:bookmarkEnd w:id="250"/>
    </w:p>
    <w:p w14:paraId="52C3D8F6" w14:textId="77777777" w:rsidR="00470670" w:rsidRDefault="00470670">
      <w:pPr>
        <w:ind w:left="1080"/>
        <w:rPr>
          <w:rFonts w:ascii="Arial" w:hAnsi="Arial"/>
          <w:b/>
          <w:bCs/>
          <w:sz w:val="22"/>
          <w:szCs w:val="22"/>
          <w:lang w:eastAsia="x-none"/>
        </w:rPr>
      </w:pPr>
    </w:p>
    <w:p w14:paraId="52C3D8F7" w14:textId="77777777" w:rsidR="00470670" w:rsidRDefault="00494881">
      <w:pPr>
        <w:ind w:left="1080"/>
        <w:rPr>
          <w:rFonts w:ascii="Arial" w:hAnsi="Arial"/>
          <w:bCs/>
          <w:sz w:val="22"/>
          <w:szCs w:val="22"/>
          <w:lang w:eastAsia="x-none"/>
        </w:rPr>
      </w:pPr>
      <w:r>
        <w:rPr>
          <w:rFonts w:ascii="Arial" w:hAnsi="Arial"/>
          <w:bCs/>
          <w:sz w:val="22"/>
          <w:szCs w:val="22"/>
          <w:lang w:eastAsia="x-none"/>
        </w:rPr>
        <w:t xml:space="preserve">Determination of ADNU vs. LDNU is based on the deliverability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 deliverability constraint is defined by the following:</w:t>
      </w:r>
    </w:p>
    <w:p w14:paraId="52C3D8F8" w14:textId="77777777" w:rsidR="00470670" w:rsidRDefault="00494881" w:rsidP="008A159B">
      <w:pPr>
        <w:pStyle w:val="ListParagraph"/>
        <w:numPr>
          <w:ilvl w:val="0"/>
          <w:numId w:val="82"/>
        </w:numPr>
        <w:spacing w:before="0" w:after="0" w:line="240" w:lineRule="auto"/>
        <w:rPr>
          <w:rFonts w:cs="Arial"/>
        </w:rPr>
      </w:pPr>
      <w:r>
        <w:rPr>
          <w:rFonts w:cs="Arial"/>
        </w:rPr>
        <w:t>Facilities that have operating limits exceeded</w:t>
      </w:r>
    </w:p>
    <w:p w14:paraId="52C3D8F9" w14:textId="77777777" w:rsidR="00470670" w:rsidRDefault="00494881" w:rsidP="008A159B">
      <w:pPr>
        <w:pStyle w:val="ListParagraph"/>
        <w:numPr>
          <w:ilvl w:val="0"/>
          <w:numId w:val="82"/>
        </w:numPr>
        <w:spacing w:before="0" w:after="0" w:line="240" w:lineRule="auto"/>
        <w:rPr>
          <w:rFonts w:cs="Arial"/>
        </w:rPr>
      </w:pPr>
      <w:r>
        <w:rPr>
          <w:rFonts w:cs="Arial"/>
        </w:rPr>
        <w:t>Contingency condition</w:t>
      </w:r>
    </w:p>
    <w:p w14:paraId="52C3D8FA" w14:textId="77777777" w:rsidR="00470670" w:rsidRDefault="00494881" w:rsidP="008A159B">
      <w:pPr>
        <w:pStyle w:val="ListParagraph"/>
        <w:numPr>
          <w:ilvl w:val="0"/>
          <w:numId w:val="82"/>
        </w:numPr>
        <w:spacing w:before="0" w:after="0" w:line="240" w:lineRule="auto"/>
        <w:rPr>
          <w:rFonts w:cs="Arial"/>
        </w:rPr>
      </w:pPr>
      <w:r>
        <w:rPr>
          <w:rFonts w:cs="Arial"/>
        </w:rPr>
        <w:t>Contributing generators - group of generators that has distribution factor or flow impact greater than 5%</w:t>
      </w:r>
    </w:p>
    <w:p w14:paraId="52C3D8FB" w14:textId="77777777" w:rsidR="00470670" w:rsidRDefault="00470670">
      <w:pPr>
        <w:ind w:left="1080"/>
        <w:rPr>
          <w:rFonts w:ascii="Arial" w:hAnsi="Arial"/>
          <w:bCs/>
          <w:sz w:val="22"/>
          <w:szCs w:val="22"/>
          <w:lang w:eastAsia="x-none"/>
        </w:rPr>
      </w:pPr>
    </w:p>
    <w:p w14:paraId="52C3D8FC" w14:textId="77777777" w:rsidR="00470670" w:rsidRDefault="00494881">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52C3D8FD" w14:textId="77777777" w:rsidR="00470670" w:rsidRDefault="00494881" w:rsidP="008A159B">
      <w:pPr>
        <w:pStyle w:val="ListParagraph"/>
        <w:numPr>
          <w:ilvl w:val="0"/>
          <w:numId w:val="82"/>
        </w:numPr>
        <w:spacing w:before="0" w:after="0" w:line="240" w:lineRule="auto"/>
        <w:rPr>
          <w:rFonts w:cs="Arial"/>
        </w:rPr>
      </w:pPr>
      <w:r>
        <w:rPr>
          <w:rFonts w:cs="Arial"/>
        </w:rPr>
        <w:t>Number of the contributing generators</w:t>
      </w:r>
    </w:p>
    <w:p w14:paraId="52C3D8FE" w14:textId="77777777" w:rsidR="00470670" w:rsidRDefault="00494881" w:rsidP="008A159B">
      <w:pPr>
        <w:pStyle w:val="ListParagraph"/>
        <w:numPr>
          <w:ilvl w:val="0"/>
          <w:numId w:val="82"/>
        </w:numPr>
        <w:spacing w:before="0" w:after="0" w:line="240" w:lineRule="auto"/>
        <w:rPr>
          <w:rFonts w:cs="Arial"/>
        </w:rPr>
      </w:pPr>
      <w:r>
        <w:rPr>
          <w:rFonts w:cs="Arial"/>
        </w:rPr>
        <w:t>Total MW of the contributing generators</w:t>
      </w:r>
    </w:p>
    <w:p w14:paraId="52C3D8FF" w14:textId="77777777" w:rsidR="00470670" w:rsidRDefault="00494881" w:rsidP="008A159B">
      <w:pPr>
        <w:pStyle w:val="ListParagraph"/>
        <w:numPr>
          <w:ilvl w:val="0"/>
          <w:numId w:val="82"/>
        </w:numPr>
        <w:spacing w:before="0" w:after="0" w:line="240" w:lineRule="auto"/>
        <w:rPr>
          <w:rFonts w:cs="Arial"/>
        </w:rPr>
      </w:pPr>
      <w:r>
        <w:rPr>
          <w:rFonts w:cs="Arial"/>
        </w:rPr>
        <w:t>Electrical location of the contributing generators</w:t>
      </w:r>
    </w:p>
    <w:p w14:paraId="52C3D900" w14:textId="77777777" w:rsidR="00470670" w:rsidRDefault="00494881" w:rsidP="008A159B">
      <w:pPr>
        <w:pStyle w:val="ListParagraph"/>
        <w:numPr>
          <w:ilvl w:val="0"/>
          <w:numId w:val="82"/>
        </w:numPr>
        <w:spacing w:before="0" w:after="0" w:line="240" w:lineRule="auto"/>
        <w:rPr>
          <w:rFonts w:cs="Arial"/>
        </w:rPr>
      </w:pPr>
      <w:r>
        <w:rPr>
          <w:rFonts w:cs="Arial"/>
        </w:rPr>
        <w:t>Potential mitigation cost</w:t>
      </w:r>
    </w:p>
    <w:p w14:paraId="52C3D901" w14:textId="77777777" w:rsidR="00470670" w:rsidRDefault="00494881" w:rsidP="008A159B">
      <w:pPr>
        <w:pStyle w:val="ListParagraph"/>
        <w:numPr>
          <w:ilvl w:val="0"/>
          <w:numId w:val="82"/>
        </w:numPr>
        <w:spacing w:before="0" w:after="0" w:line="240" w:lineRule="auto"/>
        <w:rPr>
          <w:rFonts w:cs="Arial"/>
        </w:rPr>
      </w:pPr>
      <w:r>
        <w:rPr>
          <w:rFonts w:cs="Arial"/>
        </w:rPr>
        <w:t>Renewable energy zones where the contributing generators are located</w:t>
      </w:r>
    </w:p>
    <w:p w14:paraId="52C3D902" w14:textId="77777777" w:rsidR="00470670" w:rsidRDefault="00494881" w:rsidP="008A159B">
      <w:pPr>
        <w:pStyle w:val="ListParagraph"/>
        <w:numPr>
          <w:ilvl w:val="0"/>
          <w:numId w:val="82"/>
        </w:numPr>
        <w:spacing w:before="0" w:after="0" w:line="240" w:lineRule="auto"/>
        <w:rPr>
          <w:rFonts w:cs="Arial"/>
        </w:rPr>
      </w:pPr>
      <w:r>
        <w:rPr>
          <w:rFonts w:cs="Arial"/>
        </w:rPr>
        <w:t>33% Renewable Base Portfolio MW in the renewable energy zones</w:t>
      </w:r>
    </w:p>
    <w:p w14:paraId="52C3D903" w14:textId="77777777" w:rsidR="00470670" w:rsidRDefault="00470670">
      <w:pPr>
        <w:ind w:left="1080"/>
        <w:rPr>
          <w:rFonts w:ascii="Arial" w:hAnsi="Arial"/>
          <w:bCs/>
          <w:sz w:val="22"/>
          <w:szCs w:val="22"/>
          <w:lang w:eastAsia="x-none"/>
        </w:rPr>
      </w:pPr>
    </w:p>
    <w:p w14:paraId="52C3D904" w14:textId="77777777" w:rsidR="00470670" w:rsidRDefault="00494881">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52C3D905" w14:textId="77777777" w:rsidR="00470670" w:rsidRDefault="00494881" w:rsidP="008A159B">
      <w:pPr>
        <w:pStyle w:val="ListParagraph"/>
        <w:numPr>
          <w:ilvl w:val="0"/>
          <w:numId w:val="82"/>
        </w:numPr>
        <w:spacing w:before="0" w:after="0" w:line="240" w:lineRule="auto"/>
        <w:rPr>
          <w:rFonts w:cs="Arial"/>
        </w:rPr>
      </w:pPr>
      <w:r>
        <w:rPr>
          <w:rFonts w:cs="Arial"/>
        </w:rPr>
        <w:t>SCE South of Vincent transfer limit (north-to-south)</w:t>
      </w:r>
    </w:p>
    <w:p w14:paraId="52C3D906" w14:textId="77777777" w:rsidR="00470670" w:rsidRDefault="00494881" w:rsidP="008A159B">
      <w:pPr>
        <w:pStyle w:val="ListParagraph"/>
        <w:numPr>
          <w:ilvl w:val="0"/>
          <w:numId w:val="82"/>
        </w:numPr>
        <w:spacing w:before="0" w:after="0" w:line="240" w:lineRule="auto"/>
        <w:rPr>
          <w:rFonts w:cs="Arial"/>
        </w:rPr>
      </w:pPr>
      <w:r>
        <w:rPr>
          <w:rFonts w:cs="Arial"/>
        </w:rPr>
        <w:t xml:space="preserve">Path </w:t>
      </w:r>
      <w:proofErr w:type="gramStart"/>
      <w:r>
        <w:rPr>
          <w:rFonts w:cs="Arial"/>
        </w:rPr>
        <w:t>26 line</w:t>
      </w:r>
      <w:proofErr w:type="gramEnd"/>
      <w:r>
        <w:rPr>
          <w:rFonts w:cs="Arial"/>
        </w:rPr>
        <w:t xml:space="preserve"> flow limits (north-to-south)</w:t>
      </w:r>
    </w:p>
    <w:p w14:paraId="52C3D907" w14:textId="77777777" w:rsidR="00470670" w:rsidRDefault="00494881" w:rsidP="008A159B">
      <w:pPr>
        <w:pStyle w:val="ListParagraph"/>
        <w:numPr>
          <w:ilvl w:val="0"/>
          <w:numId w:val="82"/>
        </w:numPr>
        <w:spacing w:before="0" w:after="0" w:line="240" w:lineRule="auto"/>
        <w:rPr>
          <w:rFonts w:cs="Arial"/>
        </w:rPr>
      </w:pPr>
      <w:r>
        <w:rPr>
          <w:rFonts w:cs="Arial"/>
        </w:rPr>
        <w:t>SCE South of Kramer transfer limit</w:t>
      </w:r>
    </w:p>
    <w:p w14:paraId="52C3D908" w14:textId="77777777" w:rsidR="00470670" w:rsidRDefault="00494881" w:rsidP="008A159B">
      <w:pPr>
        <w:pStyle w:val="ListParagraph"/>
        <w:numPr>
          <w:ilvl w:val="0"/>
          <w:numId w:val="82"/>
        </w:numPr>
        <w:spacing w:before="0" w:after="0" w:line="240" w:lineRule="auto"/>
        <w:rPr>
          <w:rFonts w:cs="Arial"/>
        </w:rPr>
      </w:pPr>
      <w:r>
        <w:rPr>
          <w:rFonts w:cs="Arial"/>
        </w:rPr>
        <w:lastRenderedPageBreak/>
        <w:t>SCE Lugo AA bank capacity</w:t>
      </w:r>
    </w:p>
    <w:p w14:paraId="52C3D909" w14:textId="77777777" w:rsidR="00470670" w:rsidRDefault="00494881" w:rsidP="008A159B">
      <w:pPr>
        <w:pStyle w:val="ListParagraph"/>
        <w:numPr>
          <w:ilvl w:val="0"/>
          <w:numId w:val="82"/>
        </w:numPr>
        <w:spacing w:before="0" w:after="0" w:line="240" w:lineRule="auto"/>
        <w:rPr>
          <w:rFonts w:cs="Arial"/>
        </w:rPr>
      </w:pPr>
      <w:r>
        <w:rPr>
          <w:rFonts w:cs="Arial"/>
        </w:rPr>
        <w:t>Victorville – Lugo (Path 61) path flow limit</w:t>
      </w:r>
    </w:p>
    <w:p w14:paraId="52C3D90A" w14:textId="77777777" w:rsidR="00470670" w:rsidRDefault="00494881" w:rsidP="008A159B">
      <w:pPr>
        <w:pStyle w:val="ListParagraph"/>
        <w:numPr>
          <w:ilvl w:val="0"/>
          <w:numId w:val="82"/>
        </w:numPr>
        <w:spacing w:before="0" w:after="0" w:line="240" w:lineRule="auto"/>
        <w:rPr>
          <w:rFonts w:cs="Arial"/>
        </w:rPr>
      </w:pPr>
      <w:r>
        <w:rPr>
          <w:rFonts w:cs="Arial"/>
        </w:rPr>
        <w:t>SCE Eldorado area 500kV line flow limits</w:t>
      </w:r>
    </w:p>
    <w:p w14:paraId="52C3D90B" w14:textId="77777777" w:rsidR="00470670" w:rsidRDefault="00494881" w:rsidP="008A159B">
      <w:pPr>
        <w:pStyle w:val="ListParagraph"/>
        <w:numPr>
          <w:ilvl w:val="0"/>
          <w:numId w:val="82"/>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52C3D90C" w14:textId="77777777" w:rsidR="00470670" w:rsidRDefault="00494881" w:rsidP="008A159B">
      <w:pPr>
        <w:pStyle w:val="ListParagraph"/>
        <w:numPr>
          <w:ilvl w:val="0"/>
          <w:numId w:val="82"/>
        </w:numPr>
        <w:spacing w:before="0" w:after="0" w:line="240" w:lineRule="auto"/>
        <w:rPr>
          <w:rFonts w:cs="Arial"/>
        </w:rPr>
      </w:pPr>
      <w:r>
        <w:rPr>
          <w:rFonts w:cs="Arial"/>
        </w:rPr>
        <w:t>SCE Valley to Serrano 500kV line flow limits</w:t>
      </w:r>
    </w:p>
    <w:p w14:paraId="52C3D90D" w14:textId="77777777" w:rsidR="00470670" w:rsidRDefault="00494881" w:rsidP="008A159B">
      <w:pPr>
        <w:pStyle w:val="ListParagraph"/>
        <w:numPr>
          <w:ilvl w:val="0"/>
          <w:numId w:val="82"/>
        </w:numPr>
        <w:spacing w:before="0" w:after="0" w:line="240" w:lineRule="auto"/>
        <w:rPr>
          <w:rFonts w:cs="Arial"/>
        </w:rPr>
      </w:pPr>
      <w:r>
        <w:rPr>
          <w:rFonts w:cs="Arial"/>
        </w:rPr>
        <w:t>SCE Valley to Devers 500kV line flow limits</w:t>
      </w:r>
    </w:p>
    <w:p w14:paraId="52C3D90E" w14:textId="77777777" w:rsidR="00470670" w:rsidRDefault="00494881" w:rsidP="008A159B">
      <w:pPr>
        <w:pStyle w:val="ListParagraph"/>
        <w:numPr>
          <w:ilvl w:val="0"/>
          <w:numId w:val="82"/>
        </w:numPr>
        <w:spacing w:before="0" w:after="0" w:line="240" w:lineRule="auto"/>
        <w:rPr>
          <w:rFonts w:cs="Arial"/>
        </w:rPr>
      </w:pPr>
      <w:r>
        <w:rPr>
          <w:rFonts w:cs="Arial"/>
        </w:rPr>
        <w:t xml:space="preserve">SCE </w:t>
      </w:r>
      <w:proofErr w:type="gramStart"/>
      <w:r>
        <w:rPr>
          <w:rFonts w:cs="Arial"/>
        </w:rPr>
        <w:t>Devers  to</w:t>
      </w:r>
      <w:proofErr w:type="gramEnd"/>
      <w:r>
        <w:rPr>
          <w:rFonts w:cs="Arial"/>
        </w:rPr>
        <w:t xml:space="preserve"> Verde 500kV line flow limits</w:t>
      </w:r>
    </w:p>
    <w:p w14:paraId="52C3D90F" w14:textId="77777777" w:rsidR="00470670" w:rsidRDefault="00494881" w:rsidP="008A159B">
      <w:pPr>
        <w:pStyle w:val="ListParagraph"/>
        <w:numPr>
          <w:ilvl w:val="0"/>
          <w:numId w:val="82"/>
        </w:numPr>
        <w:spacing w:before="0" w:after="0" w:line="240" w:lineRule="auto"/>
        <w:rPr>
          <w:rFonts w:cs="Arial"/>
        </w:rPr>
      </w:pPr>
      <w:r>
        <w:rPr>
          <w:rFonts w:cs="Arial"/>
        </w:rPr>
        <w:t>SDGE N. Gila – Imperial Valley 500kV line flow limit</w:t>
      </w:r>
    </w:p>
    <w:p w14:paraId="52C3D910" w14:textId="77777777" w:rsidR="00470670" w:rsidRDefault="00494881" w:rsidP="008A159B">
      <w:pPr>
        <w:pStyle w:val="ListParagraph"/>
        <w:numPr>
          <w:ilvl w:val="0"/>
          <w:numId w:val="82"/>
        </w:numPr>
        <w:spacing w:before="0" w:after="0" w:line="240" w:lineRule="auto"/>
        <w:rPr>
          <w:rFonts w:cs="Arial"/>
        </w:rPr>
      </w:pPr>
      <w:r>
        <w:rPr>
          <w:rFonts w:cs="Arial"/>
        </w:rPr>
        <w:t>North of SONGS (Path43) path flow limit (south-to-north)</w:t>
      </w:r>
    </w:p>
    <w:p w14:paraId="52C3D911" w14:textId="77777777" w:rsidR="00470670" w:rsidRDefault="00494881" w:rsidP="008A159B">
      <w:pPr>
        <w:pStyle w:val="ListParagraph"/>
        <w:numPr>
          <w:ilvl w:val="0"/>
          <w:numId w:val="82"/>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52C3D912" w14:textId="77777777" w:rsidR="00470670" w:rsidRDefault="00494881" w:rsidP="008A159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52C3D913" w14:textId="77777777" w:rsidR="00470670" w:rsidRDefault="00494881" w:rsidP="008A159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52C3D914" w14:textId="77777777" w:rsidR="00470670" w:rsidRDefault="00494881" w:rsidP="008A159B">
      <w:pPr>
        <w:pStyle w:val="ListParagraph"/>
        <w:numPr>
          <w:ilvl w:val="0"/>
          <w:numId w:val="82"/>
        </w:numPr>
        <w:spacing w:before="0" w:after="0" w:line="240" w:lineRule="auto"/>
        <w:rPr>
          <w:rFonts w:cs="Arial"/>
        </w:rPr>
      </w:pPr>
      <w:r>
        <w:rPr>
          <w:rFonts w:cs="Arial"/>
        </w:rPr>
        <w:t>PG&amp;E Gates AA bank capacity</w:t>
      </w:r>
    </w:p>
    <w:p w14:paraId="52C3D915" w14:textId="77777777" w:rsidR="00470670" w:rsidRDefault="00470670">
      <w:pPr>
        <w:ind w:left="1080"/>
        <w:rPr>
          <w:rFonts w:ascii="Arial" w:hAnsi="Arial"/>
          <w:bCs/>
          <w:sz w:val="22"/>
          <w:szCs w:val="22"/>
          <w:lang w:eastAsia="x-none"/>
        </w:rPr>
      </w:pPr>
    </w:p>
    <w:p w14:paraId="52C3D916" w14:textId="77777777" w:rsidR="00470670" w:rsidRDefault="00494881">
      <w:pPr>
        <w:ind w:left="1080"/>
        <w:rPr>
          <w:rFonts w:ascii="Arial" w:hAnsi="Arial"/>
          <w:bCs/>
          <w:sz w:val="22"/>
          <w:szCs w:val="22"/>
          <w:lang w:eastAsia="x-none"/>
        </w:rPr>
      </w:pPr>
      <w:r>
        <w:rPr>
          <w:rFonts w:ascii="Arial" w:hAnsi="Arial"/>
          <w:bCs/>
          <w:sz w:val="22"/>
          <w:szCs w:val="22"/>
          <w:lang w:eastAsia="x-none"/>
        </w:rPr>
        <w:t>The general guideline is that a constraint is an ADC if one of the following is met:</w:t>
      </w:r>
    </w:p>
    <w:p w14:paraId="52C3D917" w14:textId="77777777" w:rsidR="00470670" w:rsidRDefault="00494881" w:rsidP="008A159B">
      <w:pPr>
        <w:pStyle w:val="ListParagraph"/>
        <w:numPr>
          <w:ilvl w:val="0"/>
          <w:numId w:val="82"/>
        </w:numPr>
        <w:spacing w:before="0" w:after="0" w:line="240" w:lineRule="auto"/>
        <w:rPr>
          <w:rFonts w:cs="Arial"/>
        </w:rPr>
      </w:pPr>
      <w:r>
        <w:rPr>
          <w:rFonts w:cs="Arial"/>
        </w:rPr>
        <w:t xml:space="preserve">A transmission system operating limit that constrains all or most of the same generation already constrained by a previously identified Area Deliverability Constraint listed above </w:t>
      </w:r>
    </w:p>
    <w:p w14:paraId="52C3D918" w14:textId="77777777" w:rsidR="00470670" w:rsidRDefault="00494881" w:rsidP="008A159B">
      <w:pPr>
        <w:pStyle w:val="ListParagraph"/>
        <w:numPr>
          <w:ilvl w:val="0"/>
          <w:numId w:val="82"/>
        </w:numPr>
        <w:spacing w:before="0" w:after="0" w:line="240" w:lineRule="auto"/>
        <w:rPr>
          <w:rFonts w:cs="Arial"/>
        </w:rPr>
      </w:pPr>
      <w:r>
        <w:rPr>
          <w:rFonts w:cs="Arial"/>
        </w:rPr>
        <w:t>There are more than 20 generators contributing to the constraint and the total MW amount of the new generators among the contributing buses in the renewable base portfolio.</w:t>
      </w:r>
    </w:p>
    <w:p w14:paraId="52C3D919" w14:textId="77777777" w:rsidR="00470670" w:rsidRDefault="00494881" w:rsidP="008A159B">
      <w:pPr>
        <w:pStyle w:val="ListParagraph"/>
        <w:numPr>
          <w:ilvl w:val="0"/>
          <w:numId w:val="82"/>
        </w:numPr>
        <w:spacing w:before="0" w:after="0" w:line="240" w:lineRule="auto"/>
        <w:rPr>
          <w:rFonts w:cs="Arial"/>
        </w:rPr>
      </w:pPr>
      <w:r>
        <w:rPr>
          <w:rFonts w:cs="Arial"/>
        </w:rPr>
        <w:t xml:space="preserve">If there are less than 20 generators contributing to the </w:t>
      </w:r>
      <w:proofErr w:type="gramStart"/>
      <w:r>
        <w:rPr>
          <w:rFonts w:cs="Arial"/>
        </w:rPr>
        <w:t>constraint</w:t>
      </w:r>
      <w:proofErr w:type="gramEnd"/>
      <w:r>
        <w:rPr>
          <w:rFonts w:cs="Arial"/>
        </w:rPr>
        <w:t xml:space="preserve"> but the total renewable MS of the contributing generators exceeds the base portfolio MW; and the mitigation would cost more than $100M.</w:t>
      </w:r>
    </w:p>
    <w:p w14:paraId="52C3D91A" w14:textId="77777777" w:rsidR="00470670" w:rsidRDefault="00494881" w:rsidP="008A159B">
      <w:pPr>
        <w:pStyle w:val="ListParagraph"/>
        <w:numPr>
          <w:ilvl w:val="0"/>
          <w:numId w:val="82"/>
        </w:numPr>
        <w:spacing w:before="0" w:after="0" w:line="240" w:lineRule="auto"/>
        <w:rPr>
          <w:rFonts w:cs="Arial"/>
        </w:rPr>
      </w:pPr>
      <w:r>
        <w:rPr>
          <w:rFonts w:cs="Arial"/>
        </w:rPr>
        <w:t>The contributing generators are not in a renewable zone; and the mitigation would cost more than $100M.</w:t>
      </w:r>
    </w:p>
    <w:p w14:paraId="52C3D91B" w14:textId="77777777" w:rsidR="00470670" w:rsidRDefault="00470670">
      <w:pPr>
        <w:ind w:left="360"/>
      </w:pPr>
    </w:p>
    <w:p w14:paraId="52C3D91C" w14:textId="77777777" w:rsidR="00470670" w:rsidRDefault="00494881">
      <w:pPr>
        <w:ind w:left="1080"/>
        <w:rPr>
          <w:rFonts w:ascii="Arial" w:hAnsi="Arial"/>
          <w:bCs/>
          <w:sz w:val="22"/>
          <w:szCs w:val="22"/>
          <w:lang w:eastAsia="x-none"/>
        </w:rPr>
      </w:pPr>
      <w:r>
        <w:rPr>
          <w:rFonts w:ascii="Arial" w:hAnsi="Arial"/>
          <w:bCs/>
          <w:sz w:val="22"/>
          <w:szCs w:val="22"/>
          <w:lang w:eastAsia="x-none"/>
        </w:rPr>
        <w:t>The constraint is an LDC if it is not an ADC.</w:t>
      </w:r>
    </w:p>
    <w:p w14:paraId="52C3D91E" w14:textId="77777777" w:rsidR="00470670" w:rsidRDefault="00494881">
      <w:pPr>
        <w:pStyle w:val="Heading3"/>
        <w:ind w:left="1440"/>
        <w:rPr>
          <w:bCs w:val="0"/>
        </w:rPr>
      </w:pPr>
      <w:bookmarkStart w:id="251" w:name="_Toc350752775"/>
      <w:bookmarkStart w:id="252" w:name="_Toc20761524"/>
      <w:bookmarkStart w:id="253" w:name="_Toc15890627"/>
      <w:r>
        <w:rPr>
          <w:bCs w:val="0"/>
        </w:rPr>
        <w:t>Detailed Description of Interconnection Facilities</w:t>
      </w:r>
      <w:bookmarkEnd w:id="251"/>
      <w:bookmarkEnd w:id="252"/>
      <w:bookmarkEnd w:id="253"/>
    </w:p>
    <w:p w14:paraId="52C3D91F" w14:textId="77777777" w:rsidR="00470670" w:rsidRDefault="00470670"/>
    <w:p w14:paraId="52C3D920" w14:textId="77777777" w:rsidR="00470670" w:rsidRDefault="00494881">
      <w:pPr>
        <w:ind w:left="36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52C3D921" w14:textId="77777777" w:rsidR="00470670" w:rsidRDefault="00470670">
      <w:pPr>
        <w:ind w:left="360"/>
        <w:rPr>
          <w:rFonts w:ascii="Arial" w:hAnsi="Arial" w:cs="Arial"/>
          <w:sz w:val="22"/>
          <w:szCs w:val="22"/>
        </w:rPr>
      </w:pPr>
    </w:p>
    <w:p w14:paraId="52C3D922" w14:textId="77777777" w:rsidR="00470670" w:rsidRDefault="00494881">
      <w:pPr>
        <w:ind w:left="36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ADNUs, LDNUs, and RNUs discussed above.  </w:t>
      </w:r>
    </w:p>
    <w:p w14:paraId="52C3D923" w14:textId="77777777" w:rsidR="00470670" w:rsidRDefault="00494881">
      <w:pPr>
        <w:pStyle w:val="Heading3"/>
        <w:ind w:left="1440"/>
        <w:rPr>
          <w:bCs w:val="0"/>
        </w:rPr>
      </w:pPr>
      <w:bookmarkStart w:id="254" w:name="_Toc350752776"/>
      <w:bookmarkStart w:id="255" w:name="_Toc20761525"/>
      <w:bookmarkStart w:id="256" w:name="_Toc15890628"/>
      <w:r>
        <w:rPr>
          <w:bCs w:val="0"/>
        </w:rPr>
        <w:lastRenderedPageBreak/>
        <w:t>Use of Per-Unit Costs to Estimate Network Upgrade Costs</w:t>
      </w:r>
      <w:r>
        <w:rPr>
          <w:bCs w:val="0"/>
          <w:vertAlign w:val="superscript"/>
        </w:rPr>
        <w:footnoteReference w:id="24"/>
      </w:r>
      <w:bookmarkEnd w:id="254"/>
      <w:bookmarkEnd w:id="255"/>
      <w:bookmarkEnd w:id="256"/>
    </w:p>
    <w:p w14:paraId="52C3D924" w14:textId="77777777" w:rsidR="00470670" w:rsidRDefault="00470670">
      <w:pPr>
        <w:rPr>
          <w:b/>
        </w:rPr>
      </w:pPr>
    </w:p>
    <w:p w14:paraId="52C3D925" w14:textId="77777777" w:rsidR="00470670" w:rsidRDefault="00494881">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52C3D926" w14:textId="77777777" w:rsidR="00470670" w:rsidRDefault="00470670">
      <w:pPr>
        <w:spacing w:line="276" w:lineRule="auto"/>
        <w:ind w:left="720"/>
        <w:rPr>
          <w:rFonts w:ascii="Arial" w:hAnsi="Arial" w:cs="Arial"/>
          <w:sz w:val="22"/>
          <w:szCs w:val="22"/>
        </w:rPr>
      </w:pPr>
    </w:p>
    <w:p w14:paraId="52C3D927" w14:textId="77777777" w:rsidR="00470670" w:rsidRDefault="00494881">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RNUs, LDNUs, ADNUs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52C3D928" w14:textId="77777777" w:rsidR="00470670" w:rsidRDefault="00470670">
      <w:pPr>
        <w:spacing w:line="276" w:lineRule="auto"/>
        <w:ind w:left="720"/>
        <w:rPr>
          <w:rFonts w:ascii="Arial" w:hAnsi="Arial" w:cs="Arial"/>
          <w:sz w:val="22"/>
          <w:szCs w:val="22"/>
        </w:rPr>
      </w:pPr>
    </w:p>
    <w:p w14:paraId="52C3D929"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Per-unit costs do not take into account site specific installation </w:t>
      </w:r>
      <w:proofErr w:type="gramStart"/>
      <w:r>
        <w:rPr>
          <w:rFonts w:ascii="Arial" w:hAnsi="Arial" w:cs="Arial"/>
          <w:sz w:val="22"/>
          <w:szCs w:val="22"/>
        </w:rPr>
        <w:t>challenges,</w:t>
      </w:r>
      <w:proofErr w:type="gramEnd"/>
      <w:r>
        <w:rPr>
          <w:rFonts w:ascii="Arial" w:hAnsi="Arial" w:cs="Arial"/>
          <w:sz w:val="22"/>
          <w:szCs w:val="22"/>
        </w:rPr>
        <w:t xml:space="preserve">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52C3D92A" w14:textId="77777777" w:rsidR="00470670" w:rsidRDefault="00470670">
      <w:pPr>
        <w:spacing w:line="276" w:lineRule="auto"/>
        <w:ind w:left="720"/>
        <w:rPr>
          <w:rFonts w:ascii="Arial" w:hAnsi="Arial" w:cs="Arial"/>
          <w:sz w:val="22"/>
          <w:szCs w:val="22"/>
        </w:rPr>
      </w:pPr>
    </w:p>
    <w:p w14:paraId="52C3D92B" w14:textId="77777777" w:rsidR="00470670" w:rsidRDefault="00494881">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52C3D92C" w14:textId="77777777" w:rsidR="00470670" w:rsidRDefault="00470670">
      <w:pPr>
        <w:spacing w:line="276" w:lineRule="auto"/>
        <w:ind w:left="720"/>
        <w:rPr>
          <w:rFonts w:ascii="Arial" w:hAnsi="Arial" w:cs="Arial"/>
          <w:sz w:val="22"/>
          <w:szCs w:val="22"/>
        </w:rPr>
      </w:pPr>
    </w:p>
    <w:p w14:paraId="52C3D92D" w14:textId="77777777" w:rsidR="00470670" w:rsidRDefault="00494881">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52C3D92E" w14:textId="77777777" w:rsidR="00470670" w:rsidRDefault="00470670">
      <w:pPr>
        <w:spacing w:line="276" w:lineRule="auto"/>
        <w:ind w:left="720"/>
        <w:rPr>
          <w:rFonts w:ascii="Arial" w:hAnsi="Arial" w:cs="Arial"/>
          <w:bCs/>
          <w:sz w:val="22"/>
          <w:szCs w:val="22"/>
        </w:rPr>
      </w:pPr>
    </w:p>
    <w:p w14:paraId="52C3D92F"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52C3D930"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52C3D931" w14:textId="77777777" w:rsidR="00470670" w:rsidRDefault="00494881">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52C3D933" w14:textId="77777777" w:rsidR="00470670" w:rsidRDefault="00494881">
      <w:pPr>
        <w:pStyle w:val="Heading3"/>
        <w:ind w:left="1440"/>
        <w:rPr>
          <w:bCs w:val="0"/>
        </w:rPr>
      </w:pPr>
      <w:bookmarkStart w:id="257" w:name="_Toc350752777"/>
      <w:bookmarkStart w:id="258" w:name="_Toc20761526"/>
      <w:bookmarkStart w:id="259" w:name="_Toc15890629"/>
      <w:r>
        <w:rPr>
          <w:bCs w:val="0"/>
        </w:rPr>
        <w:lastRenderedPageBreak/>
        <w:t>Coordination with Affected Systems</w:t>
      </w:r>
      <w:r>
        <w:rPr>
          <w:bCs w:val="0"/>
          <w:vertAlign w:val="superscript"/>
        </w:rPr>
        <w:footnoteReference w:id="25"/>
      </w:r>
      <w:bookmarkEnd w:id="257"/>
      <w:bookmarkEnd w:id="258"/>
      <w:bookmarkEnd w:id="259"/>
    </w:p>
    <w:p w14:paraId="52C3D934" w14:textId="77777777" w:rsidR="00470670" w:rsidRDefault="00494881">
      <w:pPr>
        <w:keepNext/>
        <w:numPr>
          <w:ilvl w:val="3"/>
          <w:numId w:val="1"/>
        </w:numPr>
        <w:spacing w:before="240" w:after="60"/>
        <w:ind w:left="2160"/>
        <w:outlineLvl w:val="3"/>
        <w:rPr>
          <w:rFonts w:ascii="Arial" w:hAnsi="Arial" w:cs="Arial"/>
          <w:sz w:val="22"/>
          <w:szCs w:val="22"/>
        </w:rPr>
      </w:pPr>
      <w:bookmarkStart w:id="260" w:name="_Toc20761527"/>
      <w:bookmarkStart w:id="261" w:name="_Toc15890630"/>
      <w:r>
        <w:rPr>
          <w:rFonts w:ascii="Arial" w:hAnsi="Arial" w:cs="Arial"/>
          <w:b/>
          <w:bCs/>
          <w:sz w:val="22"/>
          <w:szCs w:val="22"/>
        </w:rPr>
        <w:t>Electric System Listing</w:t>
      </w:r>
      <w:bookmarkEnd w:id="260"/>
      <w:bookmarkEnd w:id="261"/>
      <w:r>
        <w:rPr>
          <w:rFonts w:ascii="Arial" w:hAnsi="Arial" w:cs="Arial"/>
          <w:b/>
          <w:bCs/>
          <w:sz w:val="22"/>
          <w:szCs w:val="22"/>
        </w:rPr>
        <w:t xml:space="preserve"> </w:t>
      </w:r>
    </w:p>
    <w:p w14:paraId="52C3D935" w14:textId="77777777" w:rsidR="00470670" w:rsidRDefault="00494881">
      <w:pPr>
        <w:rPr>
          <w:rFonts w:ascii="Arial" w:hAnsi="Arial" w:cs="Arial"/>
          <w:sz w:val="22"/>
          <w:szCs w:val="22"/>
        </w:rPr>
      </w:pPr>
      <w:r>
        <w:rPr>
          <w:rFonts w:ascii="Arial" w:hAnsi="Arial" w:cs="Arial"/>
          <w:sz w:val="22"/>
          <w:szCs w:val="22"/>
        </w:rPr>
        <w:t> </w:t>
      </w:r>
    </w:p>
    <w:p w14:paraId="52C3D936"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52C3D938" w14:textId="77777777" w:rsidR="00470670" w:rsidRDefault="00494881">
      <w:pPr>
        <w:keepNext/>
        <w:numPr>
          <w:ilvl w:val="3"/>
          <w:numId w:val="1"/>
        </w:numPr>
        <w:spacing w:before="240" w:after="60"/>
        <w:ind w:left="2160"/>
        <w:outlineLvl w:val="3"/>
        <w:rPr>
          <w:rFonts w:ascii="Arial" w:hAnsi="Arial" w:cs="Arial"/>
          <w:sz w:val="22"/>
          <w:szCs w:val="22"/>
        </w:rPr>
      </w:pPr>
      <w:bookmarkStart w:id="262" w:name="_Toc20761528"/>
      <w:bookmarkStart w:id="263" w:name="_Toc15890631"/>
      <w:r>
        <w:rPr>
          <w:rFonts w:ascii="Arial" w:hAnsi="Arial" w:cs="Arial"/>
          <w:b/>
          <w:bCs/>
          <w:sz w:val="22"/>
          <w:szCs w:val="22"/>
        </w:rPr>
        <w:t>Affected System Notification and Declaration</w:t>
      </w:r>
      <w:bookmarkEnd w:id="262"/>
      <w:bookmarkEnd w:id="263"/>
    </w:p>
    <w:p w14:paraId="52C3D939"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A"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provide notice to Potentially Affected Systems at the beginning of the cluster or independent study process of each Interconnection Request that may impact their systems within a </w:t>
      </w:r>
      <w:proofErr w:type="gramStart"/>
      <w:r>
        <w:rPr>
          <w:rFonts w:ascii="Arial" w:hAnsi="Arial" w:cs="Arial"/>
          <w:sz w:val="22"/>
          <w:szCs w:val="22"/>
        </w:rPr>
        <w:t>sufficient</w:t>
      </w:r>
      <w:proofErr w:type="gramEnd"/>
      <w:r>
        <w:rPr>
          <w:rFonts w:ascii="Arial" w:hAnsi="Arial" w:cs="Arial"/>
          <w:sz w:val="22"/>
          <w:szCs w:val="22"/>
        </w:rPr>
        <w:t xml:space="preserve">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52C3D93B" w14:textId="77777777" w:rsidR="00470670" w:rsidRDefault="00470670">
      <w:pPr>
        <w:rPr>
          <w:rFonts w:ascii="Arial" w:hAnsi="Arial" w:cs="Arial"/>
          <w:sz w:val="22"/>
          <w:szCs w:val="22"/>
        </w:rPr>
      </w:pPr>
    </w:p>
    <w:p w14:paraId="52C3D93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w:t>
      </w:r>
      <w:proofErr w:type="gramStart"/>
      <w:r>
        <w:rPr>
          <w:rFonts w:ascii="Arial" w:hAnsi="Arial" w:cs="Arial"/>
          <w:sz w:val="22"/>
          <w:szCs w:val="22"/>
        </w:rPr>
        <w:t>all of</w:t>
      </w:r>
      <w:proofErr w:type="gramEnd"/>
      <w:r>
        <w:rPr>
          <w:rFonts w:ascii="Arial" w:hAnsi="Arial" w:cs="Arial"/>
          <w:sz w:val="22"/>
          <w:szCs w:val="22"/>
        </w:rPr>
        <w:t xml:space="preserve"> the Scoping Meeting for that area.  The Scoping Meeting for each Interconnection Request will take place within 60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52C3D93D" w14:textId="77777777" w:rsidR="00470670" w:rsidRDefault="00494881">
      <w:pPr>
        <w:spacing w:line="276" w:lineRule="auto"/>
        <w:ind w:left="1080"/>
        <w:rPr>
          <w:rFonts w:ascii="Arial" w:hAnsi="Arial" w:cs="Arial"/>
          <w:sz w:val="22"/>
          <w:szCs w:val="22"/>
        </w:rPr>
      </w:pPr>
      <w:r>
        <w:rPr>
          <w:rFonts w:ascii="Arial" w:hAnsi="Arial" w:cs="Arial"/>
          <w:sz w:val="22"/>
          <w:szCs w:val="22"/>
        </w:rPr>
        <w:t> </w:t>
      </w:r>
    </w:p>
    <w:p w14:paraId="52C3D93E"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w:t>
      </w:r>
      <w:r>
        <w:rPr>
          <w:rFonts w:ascii="Arial" w:hAnsi="Arial" w:cs="Arial"/>
          <w:sz w:val="22"/>
          <w:szCs w:val="22"/>
        </w:rPr>
        <w:lastRenderedPageBreak/>
        <w:t xml:space="preserve">determine if they are an Affected System.  The CAISO includes WDAT projects in its studies and within CAISO group reports and Base Cases.    </w:t>
      </w:r>
    </w:p>
    <w:p w14:paraId="52C3D93F" w14:textId="77777777" w:rsidR="00470670" w:rsidRDefault="00470670">
      <w:pPr>
        <w:rPr>
          <w:rFonts w:ascii="Arial" w:hAnsi="Arial" w:cs="Arial"/>
          <w:sz w:val="22"/>
          <w:szCs w:val="22"/>
        </w:rPr>
      </w:pPr>
    </w:p>
    <w:p w14:paraId="52C3D940"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w:t>
      </w:r>
      <w:proofErr w:type="gramStart"/>
      <w:r>
        <w:rPr>
          <w:rFonts w:ascii="Arial" w:hAnsi="Arial" w:cs="Arial"/>
          <w:sz w:val="22"/>
          <w:szCs w:val="22"/>
        </w:rPr>
        <w:t>all of</w:t>
      </w:r>
      <w:proofErr w:type="gramEnd"/>
      <w:r>
        <w:rPr>
          <w:rFonts w:ascii="Arial" w:hAnsi="Arial" w:cs="Arial"/>
          <w:sz w:val="22"/>
          <w:szCs w:val="22"/>
        </w:rPr>
        <w:t xml:space="preserve">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52C3D941" w14:textId="77777777" w:rsidR="00470670" w:rsidRDefault="00470670">
      <w:pPr>
        <w:rPr>
          <w:rFonts w:ascii="Arial" w:hAnsi="Arial" w:cs="Arial"/>
          <w:sz w:val="22"/>
          <w:szCs w:val="22"/>
        </w:rPr>
      </w:pPr>
    </w:p>
    <w:p w14:paraId="52C3D942"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request that Potentially Affected System operators, within 60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60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52C3D943" w14:textId="77777777" w:rsidR="00470670" w:rsidRDefault="00494881">
      <w:pPr>
        <w:rPr>
          <w:rFonts w:ascii="Arial" w:hAnsi="Arial" w:cs="Arial"/>
          <w:sz w:val="22"/>
          <w:szCs w:val="22"/>
        </w:rPr>
      </w:pPr>
      <w:r>
        <w:rPr>
          <w:rFonts w:ascii="Arial" w:hAnsi="Arial" w:cs="Arial"/>
          <w:sz w:val="22"/>
          <w:szCs w:val="22"/>
        </w:rPr>
        <w:t> </w:t>
      </w:r>
    </w:p>
    <w:p w14:paraId="52C3D944"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52C3D945" w14:textId="77777777" w:rsidR="00470670" w:rsidRDefault="00443192">
      <w:pPr>
        <w:spacing w:line="276" w:lineRule="auto"/>
        <w:ind w:left="1080"/>
        <w:rPr>
          <w:rFonts w:ascii="Arial" w:hAnsi="Arial" w:cs="Arial"/>
          <w:sz w:val="22"/>
          <w:szCs w:val="22"/>
        </w:rPr>
      </w:pPr>
      <w:hyperlink r:id="rId21" w:tgtFrame="_blank" w:history="1">
        <w:r w:rsidR="00494881">
          <w:rPr>
            <w:rStyle w:val="Hyperlink"/>
            <w:rFonts w:ascii="Arial" w:hAnsi="Arial" w:cs="Arial"/>
            <w:color w:val="auto"/>
            <w:sz w:val="22"/>
            <w:szCs w:val="22"/>
          </w:rPr>
          <w:t>http://www.wecc.biz/library/Documentation Categorization Files/Guidelines/Project Coordination and Path Rating Processes.pdf</w:t>
        </w:r>
      </w:hyperlink>
      <w:r w:rsidR="00494881">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494881">
        <w:rPr>
          <w:rStyle w:val="FootnoteReference"/>
          <w:rFonts w:ascii="Arial" w:hAnsi="Arial" w:cs="Arial"/>
          <w:sz w:val="22"/>
          <w:szCs w:val="22"/>
        </w:rPr>
        <w:footnoteReference w:id="26"/>
      </w:r>
      <w:hyperlink r:id="rId22" w:anchor="_ftn1" w:tgtFrame="_blank" w:history="1"/>
    </w:p>
    <w:p w14:paraId="52C3D946" w14:textId="77777777" w:rsidR="00470670" w:rsidRDefault="00494881">
      <w:pPr>
        <w:rPr>
          <w:rFonts w:ascii="Arial" w:hAnsi="Arial" w:cs="Arial"/>
          <w:sz w:val="22"/>
          <w:szCs w:val="22"/>
        </w:rPr>
      </w:pPr>
      <w:r>
        <w:rPr>
          <w:rFonts w:ascii="Arial" w:hAnsi="Arial" w:cs="Arial"/>
          <w:sz w:val="22"/>
          <w:szCs w:val="22"/>
        </w:rPr>
        <w:t> </w:t>
      </w:r>
    </w:p>
    <w:p w14:paraId="52C3D94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CAISO will notify Identified Affected System operators when individual and group Phase II Study results are </w:t>
      </w:r>
      <w:proofErr w:type="gramStart"/>
      <w:r>
        <w:rPr>
          <w:rFonts w:ascii="Arial" w:hAnsi="Arial" w:cs="Arial"/>
          <w:sz w:val="22"/>
          <w:szCs w:val="22"/>
        </w:rPr>
        <w:t>available, and</w:t>
      </w:r>
      <w:proofErr w:type="gramEnd"/>
      <w:r>
        <w:rPr>
          <w:rFonts w:ascii="Arial" w:hAnsi="Arial" w:cs="Arial"/>
          <w:sz w:val="22"/>
          <w:szCs w:val="22"/>
        </w:rPr>
        <w:t xml:space="preserve"> will invite them to attend each Phase </w:t>
      </w:r>
      <w:r>
        <w:rPr>
          <w:rFonts w:ascii="Arial" w:hAnsi="Arial" w:cs="Arial"/>
          <w:sz w:val="22"/>
          <w:szCs w:val="22"/>
        </w:rPr>
        <w:lastRenderedPageBreak/>
        <w:t>II Study Results Meetings for each project they have identified that may impact their electric systems.  The CAISO will list the Identified Affected Systems in the Phase II Interconnection Study Reports.</w:t>
      </w:r>
    </w:p>
    <w:p w14:paraId="52C3D948" w14:textId="77777777" w:rsidR="00470670" w:rsidRDefault="00470670">
      <w:pPr>
        <w:rPr>
          <w:rFonts w:ascii="Arial" w:hAnsi="Arial" w:cs="Arial"/>
          <w:sz w:val="22"/>
          <w:szCs w:val="22"/>
        </w:rPr>
      </w:pPr>
    </w:p>
    <w:p w14:paraId="52C3D94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w:t>
      </w:r>
      <w:proofErr w:type="gramStart"/>
      <w:r>
        <w:rPr>
          <w:rFonts w:ascii="Arial" w:hAnsi="Arial" w:cs="Arial"/>
          <w:sz w:val="22"/>
          <w:szCs w:val="22"/>
        </w:rPr>
        <w:t>plans</w:t>
      </w:r>
      <w:proofErr w:type="gramEnd"/>
      <w:r>
        <w:rPr>
          <w:rFonts w:ascii="Arial" w:hAnsi="Arial" w:cs="Arial"/>
          <w:sz w:val="22"/>
          <w:szCs w:val="22"/>
        </w:rPr>
        <w:t xml:space="preserve"> and Base Cases are posted on the CAISO secure website using the market participant portal.  As discussed further below, the CAISO’s Queue Management group is available to assist Interconnection Customers through the Affected System process.</w:t>
      </w:r>
    </w:p>
    <w:p w14:paraId="52C3D94A" w14:textId="77777777" w:rsidR="00470670" w:rsidRDefault="00470670">
      <w:pPr>
        <w:spacing w:line="360" w:lineRule="auto"/>
        <w:ind w:left="1080"/>
        <w:rPr>
          <w:rFonts w:ascii="Arial" w:hAnsi="Arial" w:cs="Arial"/>
          <w:sz w:val="22"/>
          <w:szCs w:val="22"/>
        </w:rPr>
      </w:pPr>
    </w:p>
    <w:p w14:paraId="52C3D94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52C3D94E" w14:textId="77777777" w:rsidR="00470670" w:rsidRDefault="00494881">
      <w:pPr>
        <w:keepNext/>
        <w:numPr>
          <w:ilvl w:val="3"/>
          <w:numId w:val="1"/>
        </w:numPr>
        <w:spacing w:before="240" w:after="60"/>
        <w:ind w:left="2160"/>
        <w:outlineLvl w:val="3"/>
        <w:rPr>
          <w:rFonts w:ascii="Arial" w:hAnsi="Arial" w:cs="Arial"/>
          <w:sz w:val="22"/>
          <w:szCs w:val="22"/>
        </w:rPr>
      </w:pPr>
      <w:bookmarkStart w:id="264" w:name="_Toc20761529"/>
      <w:bookmarkStart w:id="265" w:name="_Toc15890632"/>
      <w:r>
        <w:rPr>
          <w:rFonts w:ascii="Arial" w:hAnsi="Arial" w:cs="Arial"/>
          <w:b/>
          <w:bCs/>
          <w:sz w:val="22"/>
          <w:szCs w:val="22"/>
        </w:rPr>
        <w:t>Study Process and Affected System Contact Documentation</w:t>
      </w:r>
      <w:bookmarkEnd w:id="264"/>
      <w:bookmarkEnd w:id="265"/>
    </w:p>
    <w:p w14:paraId="52C3D94F" w14:textId="77777777" w:rsidR="00470670" w:rsidRDefault="00494881">
      <w:pPr>
        <w:rPr>
          <w:rFonts w:ascii="Arial" w:hAnsi="Arial" w:cs="Arial"/>
          <w:sz w:val="22"/>
          <w:szCs w:val="22"/>
        </w:rPr>
      </w:pPr>
      <w:r>
        <w:rPr>
          <w:rFonts w:ascii="Arial" w:hAnsi="Arial" w:cs="Arial"/>
          <w:sz w:val="22"/>
          <w:szCs w:val="22"/>
        </w:rPr>
        <w:t>  </w:t>
      </w:r>
    </w:p>
    <w:p w14:paraId="52C3D950"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w:t>
      </w:r>
      <w:r>
        <w:rPr>
          <w:rFonts w:ascii="Arial" w:hAnsi="Arial" w:cs="Arial"/>
          <w:sz w:val="22"/>
          <w:szCs w:val="22"/>
        </w:rPr>
        <w:lastRenderedPageBreak/>
        <w:t xml:space="preserve">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3"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52C3D951" w14:textId="77777777" w:rsidR="00470670" w:rsidRDefault="00494881">
      <w:pPr>
        <w:rPr>
          <w:rFonts w:ascii="Arial" w:hAnsi="Arial" w:cs="Arial"/>
          <w:sz w:val="22"/>
          <w:szCs w:val="22"/>
        </w:rPr>
      </w:pPr>
      <w:r>
        <w:rPr>
          <w:rFonts w:ascii="Arial" w:hAnsi="Arial" w:cs="Arial"/>
          <w:sz w:val="22"/>
          <w:szCs w:val="22"/>
        </w:rPr>
        <w:t> </w:t>
      </w:r>
    </w:p>
    <w:p w14:paraId="52C3D952"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w:t>
      </w:r>
      <w:proofErr w:type="gramStart"/>
      <w:r>
        <w:rPr>
          <w:rFonts w:ascii="Arial" w:hAnsi="Arial" w:cs="Arial"/>
          <w:sz w:val="22"/>
          <w:szCs w:val="22"/>
        </w:rPr>
        <w:t>sufficient</w:t>
      </w:r>
      <w:proofErr w:type="gramEnd"/>
      <w:r>
        <w:rPr>
          <w:rFonts w:ascii="Arial" w:hAnsi="Arial" w:cs="Arial"/>
          <w:sz w:val="22"/>
          <w:szCs w:val="22"/>
        </w:rPr>
        <w:t xml:space="preserve">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52C3D953"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Pr>
          <w:rFonts w:ascii="Arial" w:hAnsi="Arial" w:cs="Arial"/>
          <w:sz w:val="22"/>
          <w:szCs w:val="22"/>
        </w:rPr>
        <w:t>in an attempt to</w:t>
      </w:r>
      <w:proofErr w:type="gramEnd"/>
      <w:r>
        <w:rPr>
          <w:rFonts w:ascii="Arial" w:hAnsi="Arial" w:cs="Arial"/>
          <w:sz w:val="22"/>
          <w:szCs w:val="22"/>
        </w:rPr>
        <w:t xml:space="preserve"> resolve the differences.</w:t>
      </w:r>
    </w:p>
    <w:p w14:paraId="52C3D954" w14:textId="77777777" w:rsidR="00470670" w:rsidRDefault="00494881">
      <w:pPr>
        <w:rPr>
          <w:rFonts w:ascii="Arial" w:hAnsi="Arial" w:cs="Arial"/>
          <w:sz w:val="22"/>
          <w:szCs w:val="22"/>
        </w:rPr>
      </w:pPr>
      <w:r>
        <w:rPr>
          <w:rFonts w:ascii="Arial" w:hAnsi="Arial" w:cs="Arial"/>
          <w:sz w:val="22"/>
          <w:szCs w:val="22"/>
        </w:rPr>
        <w:t> </w:t>
      </w:r>
    </w:p>
    <w:p w14:paraId="52C3D955"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52C3D956" w14:textId="77777777" w:rsidR="00470670" w:rsidRDefault="00494881">
      <w:pPr>
        <w:rPr>
          <w:rFonts w:ascii="Arial" w:hAnsi="Arial" w:cs="Arial"/>
          <w:sz w:val="22"/>
          <w:szCs w:val="22"/>
        </w:rPr>
      </w:pPr>
      <w:r>
        <w:rPr>
          <w:rFonts w:ascii="Arial" w:hAnsi="Arial" w:cs="Arial"/>
          <w:sz w:val="22"/>
          <w:szCs w:val="22"/>
        </w:rPr>
        <w:t> </w:t>
      </w:r>
    </w:p>
    <w:p w14:paraId="52C3D95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To the extent that possible impacts on the Identified Affected System can be mitigated within the CAISO Controlled Grid without the need for infrastructure improvement, the CAISO will work with the Identified Affected System in advance of </w:t>
      </w:r>
      <w:r>
        <w:rPr>
          <w:rFonts w:ascii="Arial" w:hAnsi="Arial" w:cs="Arial"/>
          <w:sz w:val="22"/>
          <w:szCs w:val="22"/>
        </w:rPr>
        <w:lastRenderedPageBreak/>
        <w:t>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52C3D958" w14:textId="77777777" w:rsidR="00470670" w:rsidRDefault="00494881">
      <w:pPr>
        <w:rPr>
          <w:rFonts w:ascii="Arial" w:hAnsi="Arial" w:cs="Arial"/>
          <w:sz w:val="22"/>
          <w:szCs w:val="22"/>
        </w:rPr>
      </w:pPr>
      <w:r>
        <w:rPr>
          <w:rFonts w:ascii="Arial" w:hAnsi="Arial" w:cs="Arial"/>
          <w:sz w:val="22"/>
          <w:szCs w:val="22"/>
        </w:rPr>
        <w:t> </w:t>
      </w:r>
    </w:p>
    <w:p w14:paraId="52C3D95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Pr>
          <w:rFonts w:ascii="Arial" w:hAnsi="Arial" w:cs="Arial"/>
          <w:sz w:val="22"/>
          <w:szCs w:val="22"/>
        </w:rPr>
        <w:t>System, and</w:t>
      </w:r>
      <w:proofErr w:type="gramEnd"/>
      <w:r>
        <w:rPr>
          <w:rFonts w:ascii="Arial" w:hAnsi="Arial" w:cs="Arial"/>
          <w:sz w:val="22"/>
          <w:szCs w:val="22"/>
        </w:rPr>
        <w:t xml:space="preserve"> may make suggestions to the identified Affected System.  </w:t>
      </w:r>
    </w:p>
    <w:p w14:paraId="52C3D95A" w14:textId="77777777" w:rsidR="00470670" w:rsidRDefault="00494881">
      <w:pPr>
        <w:rPr>
          <w:rFonts w:ascii="Arial" w:hAnsi="Arial" w:cs="Arial"/>
          <w:sz w:val="22"/>
          <w:szCs w:val="22"/>
        </w:rPr>
      </w:pPr>
      <w:r>
        <w:rPr>
          <w:rFonts w:ascii="Arial" w:hAnsi="Arial" w:cs="Arial"/>
          <w:sz w:val="22"/>
          <w:szCs w:val="22"/>
        </w:rPr>
        <w:t> </w:t>
      </w:r>
    </w:p>
    <w:p w14:paraId="52C3D95B" w14:textId="77777777" w:rsidR="00470670" w:rsidRDefault="00494881">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52C3D95C" w14:textId="77777777" w:rsidR="00470670" w:rsidRDefault="00494881">
      <w:pPr>
        <w:rPr>
          <w:rFonts w:ascii="Arial" w:hAnsi="Arial" w:cs="Arial"/>
          <w:sz w:val="22"/>
          <w:szCs w:val="22"/>
        </w:rPr>
      </w:pPr>
      <w:r>
        <w:rPr>
          <w:rFonts w:ascii="Arial" w:hAnsi="Arial" w:cs="Arial"/>
          <w:sz w:val="22"/>
          <w:szCs w:val="22"/>
        </w:rPr>
        <w:t> </w:t>
      </w:r>
    </w:p>
    <w:p w14:paraId="52C3D95D" w14:textId="77777777" w:rsidR="00470670" w:rsidRDefault="00494881">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52C3D95F" w14:textId="77777777" w:rsidR="00470670" w:rsidRDefault="00494881">
      <w:pPr>
        <w:pStyle w:val="Heading3"/>
        <w:ind w:left="1440"/>
        <w:rPr>
          <w:rFonts w:cs="Arial"/>
          <w:sz w:val="22"/>
          <w:szCs w:val="22"/>
        </w:rPr>
      </w:pPr>
      <w:bookmarkStart w:id="266" w:name="_Toc20761530"/>
      <w:bookmarkStart w:id="267" w:name="_Toc15890633"/>
      <w:r>
        <w:rPr>
          <w:rFonts w:cs="Arial"/>
          <w:bCs w:val="0"/>
          <w:sz w:val="22"/>
          <w:szCs w:val="22"/>
        </w:rPr>
        <w:t>CAISO Controlled Grid as an Affected System</w:t>
      </w:r>
      <w:bookmarkEnd w:id="266"/>
      <w:bookmarkEnd w:id="267"/>
    </w:p>
    <w:p w14:paraId="52C3D961" w14:textId="77777777" w:rsidR="00470670" w:rsidRDefault="00494881">
      <w:pPr>
        <w:keepNext/>
        <w:numPr>
          <w:ilvl w:val="3"/>
          <w:numId w:val="1"/>
        </w:numPr>
        <w:spacing w:before="240" w:after="60"/>
        <w:ind w:left="2160"/>
        <w:outlineLvl w:val="3"/>
        <w:rPr>
          <w:rFonts w:ascii="Arial" w:hAnsi="Arial" w:cs="Arial"/>
          <w:sz w:val="22"/>
          <w:szCs w:val="22"/>
        </w:rPr>
      </w:pPr>
      <w:bookmarkStart w:id="268" w:name="_Toc20761531"/>
      <w:bookmarkStart w:id="269" w:name="_Toc15890634"/>
      <w:r>
        <w:rPr>
          <w:rFonts w:ascii="Arial" w:hAnsi="Arial" w:cs="Arial"/>
          <w:b/>
          <w:bCs/>
          <w:sz w:val="22"/>
          <w:szCs w:val="22"/>
        </w:rPr>
        <w:t>Notifying the CAISO and Affected Participating TO(s); Study Process</w:t>
      </w:r>
      <w:bookmarkEnd w:id="268"/>
      <w:bookmarkEnd w:id="269"/>
    </w:p>
    <w:p w14:paraId="52C3D962" w14:textId="77777777" w:rsidR="00470670" w:rsidRDefault="00494881">
      <w:pPr>
        <w:rPr>
          <w:rFonts w:ascii="Arial" w:hAnsi="Arial" w:cs="Arial"/>
          <w:sz w:val="22"/>
          <w:szCs w:val="22"/>
        </w:rPr>
      </w:pPr>
      <w:r>
        <w:rPr>
          <w:rFonts w:ascii="Arial" w:hAnsi="Arial" w:cs="Arial"/>
          <w:sz w:val="22"/>
          <w:szCs w:val="22"/>
        </w:rPr>
        <w:t> </w:t>
      </w:r>
    </w:p>
    <w:p w14:paraId="52C3D963"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w:t>
      </w:r>
      <w:proofErr w:type="gramStart"/>
      <w:r>
        <w:rPr>
          <w:rFonts w:ascii="Arial" w:hAnsi="Arial" w:cs="Arial"/>
          <w:sz w:val="22"/>
          <w:szCs w:val="22"/>
        </w:rPr>
        <w:t>exchanged</w:t>
      </w:r>
      <w:proofErr w:type="gramEnd"/>
      <w:r>
        <w:rPr>
          <w:rFonts w:ascii="Arial" w:hAnsi="Arial" w:cs="Arial"/>
          <w:sz w:val="22"/>
          <w:szCs w:val="22"/>
        </w:rPr>
        <w:t xml:space="preserve"> and studies coordinated.</w:t>
      </w:r>
    </w:p>
    <w:p w14:paraId="52C3D964" w14:textId="77777777" w:rsidR="00470670" w:rsidRDefault="00494881">
      <w:pPr>
        <w:rPr>
          <w:rFonts w:ascii="Arial" w:hAnsi="Arial" w:cs="Arial"/>
          <w:sz w:val="22"/>
          <w:szCs w:val="22"/>
        </w:rPr>
      </w:pPr>
      <w:r>
        <w:rPr>
          <w:rFonts w:ascii="Arial" w:hAnsi="Arial" w:cs="Arial"/>
          <w:sz w:val="22"/>
          <w:szCs w:val="22"/>
        </w:rPr>
        <w:t> </w:t>
      </w:r>
    </w:p>
    <w:p w14:paraId="52C3D965"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w:t>
      </w:r>
      <w:proofErr w:type="spellStart"/>
      <w:r>
        <w:rPr>
          <w:rFonts w:ascii="Arial" w:hAnsi="Arial" w:cs="Arial"/>
          <w:sz w:val="22"/>
          <w:szCs w:val="22"/>
        </w:rPr>
        <w:t>to</w:t>
      </w:r>
      <w:proofErr w:type="spellEnd"/>
      <w:r>
        <w:rPr>
          <w:rFonts w:ascii="Arial" w:hAnsi="Arial" w:cs="Arial"/>
          <w:sz w:val="22"/>
          <w:szCs w:val="22"/>
        </w:rPr>
        <w:t xml:space="preserve">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w:t>
      </w:r>
      <w:r>
        <w:rPr>
          <w:rFonts w:ascii="Arial" w:hAnsi="Arial" w:cs="Arial"/>
          <w:sz w:val="22"/>
          <w:szCs w:val="22"/>
        </w:rPr>
        <w:lastRenderedPageBreak/>
        <w:t>the neighboring system operator, the CAISO will review impact studies prepared by the neighboring system operator.</w:t>
      </w:r>
    </w:p>
    <w:p w14:paraId="52C3D967" w14:textId="77777777" w:rsidR="00470670" w:rsidRDefault="00494881">
      <w:pPr>
        <w:keepNext/>
        <w:numPr>
          <w:ilvl w:val="3"/>
          <w:numId w:val="1"/>
        </w:numPr>
        <w:spacing w:before="240" w:after="60"/>
        <w:ind w:left="2160"/>
        <w:outlineLvl w:val="3"/>
        <w:rPr>
          <w:rFonts w:ascii="Arial" w:hAnsi="Arial" w:cs="Arial"/>
          <w:sz w:val="22"/>
          <w:szCs w:val="22"/>
        </w:rPr>
      </w:pPr>
      <w:bookmarkStart w:id="270" w:name="_Toc20761532"/>
      <w:bookmarkStart w:id="271" w:name="_Toc15890635"/>
      <w:r>
        <w:rPr>
          <w:rFonts w:ascii="Arial" w:hAnsi="Arial" w:cs="Arial"/>
          <w:b/>
          <w:bCs/>
          <w:sz w:val="22"/>
          <w:szCs w:val="22"/>
        </w:rPr>
        <w:t>Reimbursement for Reliability Mitigation Solutions on CAISO Controlled Grid</w:t>
      </w:r>
      <w:bookmarkEnd w:id="270"/>
      <w:bookmarkEnd w:id="271"/>
    </w:p>
    <w:p w14:paraId="52C3D968" w14:textId="77777777" w:rsidR="00470670" w:rsidRDefault="00494881">
      <w:pPr>
        <w:rPr>
          <w:rFonts w:ascii="Arial" w:hAnsi="Arial" w:cs="Arial"/>
          <w:sz w:val="22"/>
          <w:szCs w:val="22"/>
        </w:rPr>
      </w:pPr>
      <w:r>
        <w:rPr>
          <w:rFonts w:ascii="Arial" w:hAnsi="Arial" w:cs="Arial"/>
          <w:sz w:val="22"/>
          <w:szCs w:val="22"/>
        </w:rPr>
        <w:t> </w:t>
      </w:r>
    </w:p>
    <w:p w14:paraId="52C3D96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w:t>
      </w:r>
      <w:proofErr w:type="gramStart"/>
      <w:r>
        <w:rPr>
          <w:rFonts w:ascii="Arial" w:hAnsi="Arial" w:cs="Arial"/>
          <w:sz w:val="22"/>
          <w:szCs w:val="22"/>
        </w:rPr>
        <w:t>Participating</w:t>
      </w:r>
      <w:proofErr w:type="gramEnd"/>
      <w:r>
        <w:rPr>
          <w:rFonts w:ascii="Arial" w:hAnsi="Arial" w:cs="Arial"/>
          <w:sz w:val="22"/>
          <w:szCs w:val="22"/>
        </w:rPr>
        <w:t xml:space="preserve"> TO systems in effect on the date on which the Interconnection Customer entered into a study agreement with the affected Participating TO.</w:t>
      </w:r>
    </w:p>
    <w:p w14:paraId="52C3D96B" w14:textId="77777777" w:rsidR="00470670" w:rsidRDefault="00494881">
      <w:pPr>
        <w:keepNext/>
        <w:numPr>
          <w:ilvl w:val="3"/>
          <w:numId w:val="1"/>
        </w:numPr>
        <w:spacing w:before="240" w:after="60"/>
        <w:ind w:left="2160"/>
        <w:outlineLvl w:val="3"/>
        <w:rPr>
          <w:rFonts w:ascii="Arial" w:hAnsi="Arial" w:cs="Arial"/>
          <w:sz w:val="22"/>
          <w:szCs w:val="22"/>
        </w:rPr>
      </w:pPr>
      <w:bookmarkStart w:id="272" w:name="_Toc20761533"/>
      <w:bookmarkStart w:id="273" w:name="_Toc15890636"/>
      <w:r>
        <w:rPr>
          <w:rFonts w:ascii="Arial" w:hAnsi="Arial" w:cs="Arial"/>
          <w:b/>
          <w:bCs/>
          <w:sz w:val="22"/>
          <w:szCs w:val="22"/>
        </w:rPr>
        <w:t>Facilities Construction Agreement</w:t>
      </w:r>
      <w:bookmarkEnd w:id="272"/>
      <w:bookmarkEnd w:id="273"/>
    </w:p>
    <w:p w14:paraId="52C3D96C" w14:textId="77777777" w:rsidR="00470670" w:rsidRDefault="00494881">
      <w:pPr>
        <w:rPr>
          <w:rFonts w:ascii="Arial" w:hAnsi="Arial" w:cs="Arial"/>
          <w:sz w:val="22"/>
          <w:szCs w:val="22"/>
        </w:rPr>
      </w:pPr>
      <w:r>
        <w:rPr>
          <w:rFonts w:ascii="Arial" w:hAnsi="Arial" w:cs="Arial"/>
          <w:sz w:val="22"/>
          <w:szCs w:val="22"/>
        </w:rPr>
        <w:t> </w:t>
      </w:r>
    </w:p>
    <w:p w14:paraId="52C3D96D" w14:textId="77777777" w:rsidR="00470670" w:rsidRDefault="00494881">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52C3D96E" w14:textId="77777777" w:rsidR="00470670" w:rsidRDefault="00494881">
      <w:pPr>
        <w:rPr>
          <w:rFonts w:ascii="Arial" w:hAnsi="Arial" w:cs="Arial"/>
          <w:sz w:val="22"/>
          <w:szCs w:val="22"/>
        </w:rPr>
      </w:pPr>
      <w:r>
        <w:rPr>
          <w:rFonts w:ascii="Arial" w:hAnsi="Arial" w:cs="Arial"/>
          <w:sz w:val="22"/>
          <w:szCs w:val="22"/>
        </w:rPr>
        <w:t> </w:t>
      </w:r>
    </w:p>
    <w:p w14:paraId="52C3D96F" w14:textId="77777777" w:rsidR="00470670" w:rsidRDefault="00494881">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52C3D971"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274" w:name="_Toc350752778"/>
      <w:bookmarkStart w:id="275" w:name="_Toc20761534"/>
      <w:bookmarkStart w:id="276" w:name="_Toc15890637"/>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27"/>
      </w:r>
      <w:bookmarkEnd w:id="274"/>
      <w:bookmarkEnd w:id="275"/>
      <w:bookmarkEnd w:id="276"/>
    </w:p>
    <w:p w14:paraId="52C3D972" w14:textId="77777777" w:rsidR="00470670" w:rsidRDefault="00470670"/>
    <w:p w14:paraId="52C3D973" w14:textId="77777777" w:rsidR="00470670" w:rsidRDefault="00494881">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52C3D974" w14:textId="77777777" w:rsidR="00470670" w:rsidRDefault="00470670">
      <w:pPr>
        <w:spacing w:line="276" w:lineRule="auto"/>
        <w:ind w:left="360"/>
        <w:rPr>
          <w:rFonts w:ascii="Arial" w:hAnsi="Arial"/>
          <w:sz w:val="22"/>
          <w:szCs w:val="20"/>
        </w:rPr>
      </w:pPr>
    </w:p>
    <w:p w14:paraId="52C3D976" w14:textId="4F7D4116" w:rsidR="00470670" w:rsidRDefault="00494881">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52C3D977" w14:textId="2B9FFE8C" w:rsidR="00470670" w:rsidRDefault="00EC29DA">
      <w:pPr>
        <w:pStyle w:val="Heading3"/>
        <w:ind w:left="1440"/>
        <w:rPr>
          <w:bCs w:val="0"/>
        </w:rPr>
      </w:pPr>
      <w:bookmarkStart w:id="277" w:name="_Toc350752779"/>
      <w:bookmarkStart w:id="278" w:name="_Toc20761535"/>
      <w:r>
        <w:rPr>
          <w:bCs w:val="0"/>
          <w:lang w:val="en-US"/>
        </w:rPr>
        <w:lastRenderedPageBreak/>
        <w:t xml:space="preserve">[Not Used] </w:t>
      </w:r>
      <w:bookmarkEnd w:id="277"/>
      <w:bookmarkEnd w:id="278"/>
    </w:p>
    <w:p w14:paraId="52C3D97D" w14:textId="77777777" w:rsidR="00470670" w:rsidRDefault="00494881">
      <w:pPr>
        <w:pStyle w:val="Heading3"/>
        <w:ind w:left="1440"/>
        <w:rPr>
          <w:bCs w:val="0"/>
        </w:rPr>
      </w:pPr>
      <w:bookmarkStart w:id="279" w:name="_Toc350752780"/>
      <w:bookmarkStart w:id="280" w:name="_Toc20761536"/>
      <w:r>
        <w:rPr>
          <w:bCs w:val="0"/>
        </w:rPr>
        <w:t>Scoping Meeting</w:t>
      </w:r>
      <w:r>
        <w:rPr>
          <w:bCs w:val="0"/>
          <w:vertAlign w:val="superscript"/>
        </w:rPr>
        <w:footnoteReference w:id="28"/>
      </w:r>
      <w:bookmarkEnd w:id="279"/>
      <w:bookmarkEnd w:id="280"/>
    </w:p>
    <w:p w14:paraId="52C3D97E" w14:textId="77777777" w:rsidR="00470670" w:rsidRDefault="00470670"/>
    <w:p w14:paraId="52C3D97F" w14:textId="77083C50" w:rsidR="00470670" w:rsidRDefault="00EC29DA">
      <w:pPr>
        <w:spacing w:line="276" w:lineRule="auto"/>
        <w:ind w:left="720"/>
        <w:rPr>
          <w:rFonts w:ascii="Arial" w:hAnsi="Arial" w:cs="Arial"/>
          <w:color w:val="000000"/>
          <w:sz w:val="22"/>
          <w:szCs w:val="22"/>
        </w:rPr>
      </w:pPr>
      <w:r>
        <w:rPr>
          <w:rFonts w:cs="Arial"/>
          <w:color w:val="000000"/>
          <w:sz w:val="22"/>
          <w:szCs w:val="22"/>
        </w:rPr>
        <w:t>T</w:t>
      </w:r>
      <w:r w:rsidR="00494881">
        <w:rPr>
          <w:rFonts w:cs="Arial"/>
          <w:color w:val="000000"/>
          <w:sz w:val="22"/>
          <w:szCs w:val="22"/>
        </w:rPr>
        <w:t>he</w:t>
      </w:r>
      <w:r w:rsidR="00494881">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w:t>
      </w:r>
      <w:r>
        <w:rPr>
          <w:rFonts w:ascii="Arial" w:hAnsi="Arial" w:cs="Arial"/>
          <w:color w:val="000000"/>
          <w:sz w:val="22"/>
          <w:szCs w:val="22"/>
        </w:rPr>
        <w:t>June 30</w:t>
      </w:r>
      <w:r w:rsidR="00494881">
        <w:rPr>
          <w:rFonts w:ascii="Arial" w:hAnsi="Arial" w:cs="Arial"/>
          <w:color w:val="000000"/>
          <w:sz w:val="22"/>
          <w:szCs w:val="22"/>
        </w:rPr>
        <w:t>, unless otherwise mutually agreed upon by the Parties.</w:t>
      </w:r>
    </w:p>
    <w:p w14:paraId="52C3D980" w14:textId="77777777" w:rsidR="00470670" w:rsidRDefault="00470670">
      <w:pPr>
        <w:spacing w:line="276" w:lineRule="auto"/>
        <w:ind w:left="720"/>
        <w:rPr>
          <w:rFonts w:ascii="Arial" w:hAnsi="Arial" w:cs="Arial"/>
          <w:color w:val="000000"/>
          <w:sz w:val="22"/>
          <w:szCs w:val="22"/>
        </w:rPr>
      </w:pPr>
    </w:p>
    <w:p w14:paraId="52C3D98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52C3D982" w14:textId="77777777" w:rsidR="00470670" w:rsidRDefault="00470670">
      <w:pPr>
        <w:spacing w:line="276" w:lineRule="auto"/>
        <w:ind w:left="720"/>
        <w:rPr>
          <w:rFonts w:ascii="Arial" w:hAnsi="Arial" w:cs="Arial"/>
          <w:color w:val="000000"/>
          <w:sz w:val="22"/>
          <w:szCs w:val="22"/>
        </w:rPr>
      </w:pPr>
    </w:p>
    <w:p w14:paraId="52C3D98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52C3D984" w14:textId="77777777" w:rsidR="00470670" w:rsidRDefault="00470670">
      <w:pPr>
        <w:spacing w:line="276" w:lineRule="auto"/>
        <w:ind w:left="720"/>
        <w:rPr>
          <w:rFonts w:ascii="Arial" w:hAnsi="Arial" w:cs="Arial"/>
          <w:color w:val="000000"/>
          <w:sz w:val="22"/>
          <w:szCs w:val="22"/>
        </w:rPr>
      </w:pPr>
    </w:p>
    <w:p w14:paraId="52C3D985"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52C3D986" w14:textId="77777777" w:rsidR="00470670" w:rsidRDefault="00470670">
      <w:pPr>
        <w:spacing w:line="276" w:lineRule="auto"/>
        <w:ind w:left="720"/>
        <w:rPr>
          <w:rFonts w:ascii="Arial" w:hAnsi="Arial" w:cs="Arial"/>
          <w:color w:val="000000"/>
          <w:sz w:val="22"/>
          <w:szCs w:val="22"/>
        </w:rPr>
      </w:pPr>
    </w:p>
    <w:p w14:paraId="52C3D987"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the meeting, the Interconnection Customer </w:t>
      </w:r>
      <w:r>
        <w:rPr>
          <w:rFonts w:ascii="Arial" w:hAnsi="Arial" w:cs="Arial"/>
          <w:color w:val="000000"/>
          <w:sz w:val="22"/>
          <w:szCs w:val="22"/>
        </w:rPr>
        <w:lastRenderedPageBreak/>
        <w:t xml:space="preserve">shall designate its Point of Interconnection.  The duration of the meeting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accomplish its purpose.</w:t>
      </w:r>
    </w:p>
    <w:p w14:paraId="52C3D988" w14:textId="77777777" w:rsidR="00470670" w:rsidRDefault="00470670">
      <w:pPr>
        <w:spacing w:line="276" w:lineRule="auto"/>
        <w:ind w:left="720"/>
        <w:rPr>
          <w:rFonts w:ascii="Arial" w:hAnsi="Arial" w:cs="Arial"/>
          <w:color w:val="000000"/>
          <w:sz w:val="22"/>
          <w:szCs w:val="22"/>
        </w:rPr>
      </w:pPr>
    </w:p>
    <w:p w14:paraId="52C3D989"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CAISO prepares draft minutes of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52C3D98A" w14:textId="77777777" w:rsidR="00470670" w:rsidRDefault="00494881">
      <w:pPr>
        <w:pStyle w:val="Heading3"/>
        <w:ind w:left="1440"/>
        <w:rPr>
          <w:bCs w:val="0"/>
        </w:rPr>
      </w:pPr>
      <w:bookmarkStart w:id="281" w:name="_Toc350752781"/>
      <w:bookmarkStart w:id="282" w:name="_Toc20761537"/>
      <w:bookmarkStart w:id="283" w:name="_Toc15890640"/>
      <w:r>
        <w:rPr>
          <w:bCs w:val="0"/>
        </w:rPr>
        <w:t>Grouping Interconnection Requests</w:t>
      </w:r>
      <w:r>
        <w:rPr>
          <w:bCs w:val="0"/>
          <w:vertAlign w:val="superscript"/>
        </w:rPr>
        <w:footnoteReference w:id="29"/>
      </w:r>
      <w:bookmarkEnd w:id="281"/>
      <w:bookmarkEnd w:id="282"/>
      <w:bookmarkEnd w:id="283"/>
    </w:p>
    <w:p w14:paraId="52C3D98B" w14:textId="77777777" w:rsidR="00470670" w:rsidRDefault="00470670"/>
    <w:p w14:paraId="52C3D98C"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52C3D98D" w14:textId="77777777" w:rsidR="00470670" w:rsidRDefault="00470670">
      <w:pPr>
        <w:spacing w:line="276" w:lineRule="auto"/>
        <w:ind w:left="720"/>
        <w:rPr>
          <w:rFonts w:ascii="Arial" w:hAnsi="Arial" w:cs="Arial"/>
          <w:color w:val="000000"/>
          <w:sz w:val="22"/>
          <w:szCs w:val="22"/>
        </w:rPr>
      </w:pPr>
    </w:p>
    <w:p w14:paraId="52C3D98E"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52C3D98F" w14:textId="77777777" w:rsidR="00470670" w:rsidRDefault="00470670">
      <w:pPr>
        <w:spacing w:line="276" w:lineRule="auto"/>
        <w:ind w:left="720"/>
        <w:rPr>
          <w:rFonts w:ascii="Arial" w:hAnsi="Arial" w:cs="Arial"/>
          <w:color w:val="000000"/>
          <w:sz w:val="22"/>
          <w:szCs w:val="22"/>
        </w:rPr>
      </w:pPr>
    </w:p>
    <w:p w14:paraId="52C3D990"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lastRenderedPageBreak/>
        <w:t xml:space="preserve">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transmission system's capabilities at the time of each study.</w:t>
      </w:r>
    </w:p>
    <w:p w14:paraId="52C3D991" w14:textId="77777777" w:rsidR="00470670" w:rsidRDefault="00470670">
      <w:pPr>
        <w:spacing w:line="276" w:lineRule="auto"/>
        <w:ind w:left="720"/>
        <w:rPr>
          <w:rFonts w:ascii="Arial" w:hAnsi="Arial" w:cs="Arial"/>
          <w:color w:val="000000"/>
          <w:sz w:val="22"/>
          <w:szCs w:val="22"/>
        </w:rPr>
      </w:pPr>
    </w:p>
    <w:p w14:paraId="52C3D993" w14:textId="31BB746D" w:rsidR="00470670" w:rsidRDefault="00494881" w:rsidP="0011503D">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w:t>
      </w:r>
      <w:proofErr w:type="gramStart"/>
      <w:r>
        <w:rPr>
          <w:rFonts w:ascii="Arial" w:hAnsi="Arial" w:cs="Arial"/>
          <w:color w:val="000000"/>
          <w:sz w:val="22"/>
          <w:szCs w:val="22"/>
        </w:rPr>
        <w:t>particular study</w:t>
      </w:r>
      <w:proofErr w:type="gramEnd"/>
      <w:r>
        <w:rPr>
          <w:rFonts w:ascii="Arial" w:hAnsi="Arial" w:cs="Arial"/>
          <w:color w:val="000000"/>
          <w:sz w:val="22"/>
          <w:szCs w:val="22"/>
        </w:rPr>
        <w:t xml:space="preserve"> area. The exact grouping is determined during the study. </w:t>
      </w:r>
    </w:p>
    <w:p w14:paraId="52C3D994" w14:textId="77777777" w:rsidR="00470670" w:rsidRDefault="00494881">
      <w:pPr>
        <w:pStyle w:val="Heading3"/>
        <w:ind w:left="1440"/>
        <w:rPr>
          <w:bCs w:val="0"/>
        </w:rPr>
      </w:pPr>
      <w:bookmarkStart w:id="284" w:name="_Toc350752782"/>
      <w:bookmarkStart w:id="285" w:name="_Toc20761538"/>
      <w:bookmarkStart w:id="286" w:name="_Toc15890641"/>
      <w:r>
        <w:rPr>
          <w:bCs w:val="0"/>
        </w:rPr>
        <w:t>Phase I Interconnection Studies</w:t>
      </w:r>
      <w:bookmarkEnd w:id="284"/>
      <w:bookmarkEnd w:id="285"/>
      <w:bookmarkEnd w:id="286"/>
    </w:p>
    <w:p w14:paraId="52C3D995"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87" w:name="_Toc350752783"/>
      <w:bookmarkStart w:id="288" w:name="_Toc20761539"/>
      <w:bookmarkStart w:id="289" w:name="_Toc15890642"/>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0"/>
      </w:r>
      <w:bookmarkEnd w:id="287"/>
      <w:bookmarkEnd w:id="288"/>
      <w:bookmarkEnd w:id="289"/>
    </w:p>
    <w:p w14:paraId="52C3D996" w14:textId="77777777" w:rsidR="00470670" w:rsidRDefault="00470670">
      <w:pPr>
        <w:ind w:left="1080"/>
        <w:rPr>
          <w:rFonts w:ascii="Arial" w:hAnsi="Arial" w:cs="Arial"/>
          <w:sz w:val="22"/>
          <w:szCs w:val="22"/>
          <w:lang w:eastAsia="x-none"/>
        </w:rPr>
      </w:pPr>
    </w:p>
    <w:p w14:paraId="52C3D99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52C3D998"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52C3D999"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A"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 and RNU needed to address the impacts on the CAISO Controlled Grid of the Interconnection Requests;</w:t>
      </w:r>
    </w:p>
    <w:p w14:paraId="52C3D99B" w14:textId="77777777" w:rsidR="00470670" w:rsidRDefault="00494881">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52C3D99C"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52C3D99D"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9E"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52C3D99F"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0"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establish the maximum cost responsibility for LDNUs and RNUs assigned to each Interconnection Request, until the issuance of the Phase II Interconnection Study report;</w:t>
      </w:r>
    </w:p>
    <w:p w14:paraId="52C3D9A1"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2" w14:textId="77777777" w:rsidR="00470670" w:rsidRDefault="00494881">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52C3D9A3" w14:textId="77777777" w:rsidR="00470670" w:rsidRDefault="00470670">
      <w:pPr>
        <w:autoSpaceDE w:val="0"/>
        <w:autoSpaceDN w:val="0"/>
        <w:adjustRightInd w:val="0"/>
        <w:spacing w:line="276" w:lineRule="auto"/>
        <w:ind w:left="1890"/>
        <w:rPr>
          <w:rFonts w:ascii="Arial" w:hAnsi="Arial" w:cs="Arial"/>
          <w:color w:val="000000"/>
          <w:sz w:val="22"/>
          <w:szCs w:val="22"/>
        </w:rPr>
      </w:pPr>
    </w:p>
    <w:p w14:paraId="52C3D9A4" w14:textId="77777777" w:rsidR="00470670" w:rsidRDefault="00494881">
      <w:pPr>
        <w:numPr>
          <w:ilvl w:val="0"/>
          <w:numId w:val="26"/>
        </w:numPr>
        <w:spacing w:line="276" w:lineRule="auto"/>
        <w:ind w:left="1890" w:hanging="450"/>
        <w:rPr>
          <w:rFonts w:ascii="Arial" w:hAnsi="Arial" w:cs="Arial"/>
          <w:sz w:val="22"/>
          <w:szCs w:val="22"/>
          <w:lang w:eastAsia="x-none"/>
        </w:rPr>
      </w:pPr>
      <w:r>
        <w:rPr>
          <w:rFonts w:ascii="Arial" w:hAnsi="Arial" w:cs="Arial"/>
          <w:color w:val="000000"/>
          <w:sz w:val="22"/>
          <w:szCs w:val="22"/>
        </w:rPr>
        <w:lastRenderedPageBreak/>
        <w:t>provide a good faith cost estimate of ADNUs for each Generating Facility in a Queue Cluster Group Study.</w:t>
      </w:r>
    </w:p>
    <w:p w14:paraId="52C3D9A5" w14:textId="77777777" w:rsidR="00470670" w:rsidRDefault="00470670">
      <w:pPr>
        <w:spacing w:line="276" w:lineRule="auto"/>
        <w:rPr>
          <w:rFonts w:ascii="Arial" w:hAnsi="Arial" w:cs="Arial"/>
          <w:color w:val="000000"/>
          <w:sz w:val="22"/>
          <w:szCs w:val="22"/>
        </w:rPr>
      </w:pPr>
    </w:p>
    <w:p w14:paraId="52C3D9A6"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52C3D9A7"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8"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52C3D9A9"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AA"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52C3D9AB"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C"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52C3D9AD" w14:textId="77777777" w:rsidR="00470670" w:rsidRDefault="00470670">
      <w:pPr>
        <w:autoSpaceDE w:val="0"/>
        <w:autoSpaceDN w:val="0"/>
        <w:adjustRightInd w:val="0"/>
        <w:spacing w:line="276" w:lineRule="auto"/>
        <w:ind w:left="1890" w:hanging="450"/>
        <w:rPr>
          <w:rFonts w:ascii="Arial" w:hAnsi="Arial" w:cs="Arial"/>
          <w:color w:val="000000"/>
          <w:sz w:val="22"/>
          <w:szCs w:val="22"/>
        </w:rPr>
      </w:pPr>
    </w:p>
    <w:p w14:paraId="52C3D9AE" w14:textId="77777777" w:rsidR="00470670" w:rsidRDefault="00494881">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52C3D9AF" w14:textId="77777777" w:rsidR="00470670" w:rsidRDefault="00470670">
      <w:pPr>
        <w:autoSpaceDE w:val="0"/>
        <w:autoSpaceDN w:val="0"/>
        <w:adjustRightInd w:val="0"/>
        <w:spacing w:line="276" w:lineRule="auto"/>
        <w:ind w:left="1080"/>
        <w:rPr>
          <w:rFonts w:ascii="Arial" w:hAnsi="Arial" w:cs="Arial"/>
          <w:sz w:val="22"/>
          <w:szCs w:val="22"/>
          <w:lang w:eastAsia="x-none"/>
        </w:rPr>
      </w:pPr>
    </w:p>
    <w:p w14:paraId="52C3D9B0" w14:textId="77777777" w:rsidR="00470670" w:rsidRDefault="00494881">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2C3D9B1" w14:textId="4BEB47D6"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290" w:name="_Toc350752784"/>
      <w:bookmarkStart w:id="291" w:name="_Toc20761540"/>
      <w:bookmarkStart w:id="292" w:name="_Toc15890643"/>
      <w:r>
        <w:rPr>
          <w:rFonts w:ascii="Arial" w:hAnsi="Arial"/>
          <w:b/>
          <w:bCs/>
          <w:sz w:val="22"/>
          <w:szCs w:val="22"/>
          <w:lang w:val="x-none" w:eastAsia="x-none"/>
        </w:rPr>
        <w:t xml:space="preserve">Roles and </w:t>
      </w:r>
      <w:r w:rsidR="00EC29DA">
        <w:rPr>
          <w:rFonts w:ascii="Arial" w:hAnsi="Arial"/>
          <w:b/>
          <w:bCs/>
          <w:sz w:val="22"/>
          <w:szCs w:val="22"/>
          <w:lang w:eastAsia="x-none"/>
        </w:rPr>
        <w:t>R</w:t>
      </w:r>
      <w:r w:rsidR="00EC29DA" w:rsidRPr="00863B70">
        <w:rPr>
          <w:rFonts w:ascii="Arial" w:hAnsi="Arial"/>
          <w:b/>
          <w:sz w:val="22"/>
        </w:rPr>
        <w:t>esponsibilities</w:t>
      </w:r>
      <w:r>
        <w:rPr>
          <w:rFonts w:ascii="Arial" w:hAnsi="Arial"/>
          <w:b/>
          <w:bCs/>
          <w:sz w:val="22"/>
          <w:szCs w:val="22"/>
          <w:lang w:val="x-none" w:eastAsia="x-none"/>
        </w:rPr>
        <w:t xml:space="preserve"> of Participating TO and CAISO</w:t>
      </w:r>
      <w:bookmarkEnd w:id="290"/>
      <w:bookmarkEnd w:id="291"/>
      <w:bookmarkEnd w:id="292"/>
    </w:p>
    <w:p w14:paraId="52C3D9B2" w14:textId="77777777" w:rsidR="00470670" w:rsidRDefault="00470670">
      <w:pPr>
        <w:rPr>
          <w:rFonts w:ascii="Arial" w:hAnsi="Arial" w:cs="Arial"/>
          <w:sz w:val="22"/>
          <w:szCs w:val="22"/>
          <w:lang w:eastAsia="x-none"/>
        </w:rPr>
      </w:pPr>
    </w:p>
    <w:p w14:paraId="52C3D9B3"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GIDAP sets forth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w:t>
      </w:r>
      <w:r>
        <w:rPr>
          <w:rFonts w:ascii="Arial" w:hAnsi="Arial" w:cs="Arial"/>
          <w:sz w:val="22"/>
          <w:szCs w:val="22"/>
          <w:vertAlign w:val="superscript"/>
          <w:lang w:eastAsia="x-none"/>
        </w:rPr>
        <w:footnoteReference w:id="31"/>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w:t>
      </w:r>
      <w:r>
        <w:rPr>
          <w:rFonts w:ascii="Arial" w:hAnsi="Arial" w:cs="Arial"/>
          <w:sz w:val="22"/>
          <w:szCs w:val="22"/>
          <w:lang w:eastAsia="x-none"/>
        </w:rPr>
        <w:lastRenderedPageBreak/>
        <w:t>the process steps, involvement or obligations of the Interconnection Customer, or all procedures that are necessary to comply with all provisions of a GIA, the GIDAP, and Generator Interconnection Study Process Agreement for Queue Clusters.</w:t>
      </w:r>
    </w:p>
    <w:p w14:paraId="52C3D9B5" w14:textId="78E3C669" w:rsidR="00470670" w:rsidRDefault="00494881">
      <w:pPr>
        <w:keepNext/>
        <w:numPr>
          <w:ilvl w:val="3"/>
          <w:numId w:val="1"/>
        </w:numPr>
        <w:spacing w:before="240" w:after="60"/>
        <w:ind w:left="2160"/>
        <w:outlineLvl w:val="3"/>
        <w:rPr>
          <w:rFonts w:ascii="Arial" w:hAnsi="Arial"/>
          <w:b/>
          <w:bCs/>
          <w:sz w:val="22"/>
          <w:szCs w:val="22"/>
          <w:lang w:eastAsia="x-none"/>
        </w:rPr>
      </w:pPr>
      <w:bookmarkStart w:id="293" w:name="_Toc350752785"/>
      <w:bookmarkStart w:id="294" w:name="_Toc20761541"/>
      <w:bookmarkStart w:id="295" w:name="_Toc15890644"/>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32"/>
      </w:r>
      <w:bookmarkEnd w:id="293"/>
      <w:bookmarkEnd w:id="294"/>
      <w:bookmarkEnd w:id="295"/>
      <w:r>
        <w:rPr>
          <w:rFonts w:ascii="Arial" w:hAnsi="Arial"/>
          <w:b/>
          <w:bCs/>
          <w:sz w:val="22"/>
          <w:szCs w:val="22"/>
          <w:lang w:eastAsia="x-none"/>
        </w:rPr>
        <w:t xml:space="preserve"> </w:t>
      </w:r>
    </w:p>
    <w:p w14:paraId="52C3D9B6" w14:textId="77777777" w:rsidR="00470670" w:rsidRDefault="00470670">
      <w:pPr>
        <w:spacing w:line="276" w:lineRule="auto"/>
        <w:rPr>
          <w:rFonts w:ascii="Arial" w:hAnsi="Arial" w:cs="Arial"/>
          <w:b/>
          <w:sz w:val="22"/>
          <w:szCs w:val="22"/>
          <w:lang w:eastAsia="x-none"/>
        </w:rPr>
      </w:pPr>
    </w:p>
    <w:p w14:paraId="52C3D9B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52C3D9B8" w14:textId="77777777" w:rsidR="00470670" w:rsidRDefault="00470670">
      <w:pPr>
        <w:spacing w:line="276" w:lineRule="auto"/>
        <w:rPr>
          <w:rFonts w:ascii="Arial" w:hAnsi="Arial" w:cs="Arial"/>
          <w:b/>
          <w:sz w:val="22"/>
          <w:szCs w:val="22"/>
          <w:u w:val="single"/>
          <w:lang w:eastAsia="x-none"/>
        </w:rPr>
      </w:pPr>
    </w:p>
    <w:p w14:paraId="52C3D9B9"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52C3D9BA" w14:textId="77777777" w:rsidR="00470670" w:rsidRDefault="00470670">
      <w:pPr>
        <w:spacing w:line="276" w:lineRule="auto"/>
        <w:ind w:left="1440"/>
        <w:rPr>
          <w:rFonts w:ascii="Arial" w:hAnsi="Arial" w:cs="Arial"/>
          <w:sz w:val="22"/>
          <w:szCs w:val="22"/>
          <w:lang w:eastAsia="x-none"/>
        </w:rPr>
      </w:pPr>
    </w:p>
    <w:p w14:paraId="52C3D9BB"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shall determine the Interconnection Customer’s Generating Facility’s ability to deliver its energy to the CAISO Controlled Grid under peak load </w:t>
      </w:r>
      <w:proofErr w:type="gramStart"/>
      <w:r>
        <w:rPr>
          <w:rFonts w:ascii="Arial" w:hAnsi="Arial" w:cs="Arial"/>
          <w:spacing w:val="-5"/>
          <w:sz w:val="22"/>
          <w:szCs w:val="22"/>
          <w:lang w:eastAsia="x-none"/>
        </w:rPr>
        <w:t>conditions, and</w:t>
      </w:r>
      <w:proofErr w:type="gramEnd"/>
      <w:r>
        <w:rPr>
          <w:rFonts w:ascii="Arial" w:hAnsi="Arial" w:cs="Arial"/>
          <w:spacing w:val="-5"/>
          <w:sz w:val="22"/>
          <w:szCs w:val="22"/>
          <w:lang w:eastAsia="x-none"/>
        </w:rPr>
        <w:t xml:space="preserve"> identify preliminary Delivery Network Upgrades required to provide the Generating Facility with Full Capacity or Partial Capacity Deliverability Status.  The methodology for the On-Peak Deliverability Assessment is published on the CAISO Website at </w:t>
      </w:r>
      <w:hyperlink r:id="rId24" w:history="1">
        <w:r>
          <w:rPr>
            <w:rFonts w:ascii="Arial" w:hAnsi="Arial" w:cs="Arial"/>
            <w:spacing w:val="-5"/>
            <w:sz w:val="22"/>
            <w:szCs w:val="22"/>
            <w:lang w:eastAsia="x-none"/>
          </w:rPr>
          <w:t>http://www.caiso.com/Documents/On-PeakDeliverabilityAssessmentMethodology.pdf</w:t>
        </w:r>
      </w:hyperlink>
      <w:r>
        <w:rPr>
          <w:rFonts w:ascii="Arial" w:hAnsi="Arial" w:cs="Arial"/>
          <w:spacing w:val="-5"/>
          <w:sz w:val="22"/>
          <w:szCs w:val="22"/>
          <w:lang w:eastAsia="x-none"/>
        </w:rPr>
        <w:t xml:space="preserve">.  The On-Peak Deliverability Assessment does not convey any right to deliver electricity to any specific customer or Delivery Point. </w:t>
      </w:r>
    </w:p>
    <w:p w14:paraId="52C3D9BC" w14:textId="77777777" w:rsidR="00470670" w:rsidRDefault="00494881">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52C3D9BD"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52C3D9BE"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Local Deliverability Constraints tend to have the following attributes:</w:t>
      </w:r>
    </w:p>
    <w:p w14:paraId="52C3D9BF"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Local Deliverability Constraints (</w:t>
      </w:r>
      <w:r>
        <w:rPr>
          <w:rFonts w:ascii="Arial" w:hAnsi="Arial"/>
          <w:i/>
          <w:spacing w:val="-5"/>
          <w:sz w:val="22"/>
          <w:szCs w:val="20"/>
        </w:rPr>
        <w:t>i.e.</w:t>
      </w:r>
      <w:r>
        <w:rPr>
          <w:rFonts w:ascii="Arial" w:hAnsi="Arial"/>
          <w:spacing w:val="-5"/>
          <w:sz w:val="22"/>
          <w:szCs w:val="20"/>
        </w:rPr>
        <w:t>, generators inside the 5% DFAX circle) are all located on a few buses electrically close to each other.  Relieving these constraints does not trigger high-cost upgrades.</w:t>
      </w:r>
    </w:p>
    <w:p w14:paraId="52C3D9C0"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Area Deliverability Constraints tend to have the following attributes:</w:t>
      </w:r>
    </w:p>
    <w:p w14:paraId="52C3D9C1"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lastRenderedPageBreak/>
        <w:t>Generators whose deliverability is constrained by Area Deliverability Constraints (</w:t>
      </w:r>
      <w:r>
        <w:rPr>
          <w:rFonts w:ascii="Arial" w:hAnsi="Arial"/>
          <w:i/>
          <w:spacing w:val="-5"/>
          <w:sz w:val="22"/>
          <w:szCs w:val="20"/>
        </w:rPr>
        <w:t>i.e.</w:t>
      </w:r>
      <w:r>
        <w:rPr>
          <w:rFonts w:ascii="Arial" w:hAnsi="Arial"/>
          <w:spacing w:val="-5"/>
          <w:sz w:val="22"/>
          <w:szCs w:val="20"/>
        </w:rPr>
        <w:t xml:space="preserve">, generators inside the 5% DFAX circle) are spread over at least one and possibly more grid study areas or resource areas identified in a resource portfolio used in the Transmission Planning Process.  </w:t>
      </w:r>
    </w:p>
    <w:p w14:paraId="52C3D9C2"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52C3D9C3" w14:textId="77777777" w:rsidR="00470670" w:rsidRDefault="00494881" w:rsidP="008A159B">
      <w:pPr>
        <w:numPr>
          <w:ilvl w:val="0"/>
          <w:numId w:val="57"/>
        </w:numPr>
        <w:spacing w:after="240" w:line="240" w:lineRule="atLeast"/>
        <w:ind w:left="1620"/>
        <w:rPr>
          <w:rFonts w:ascii="Arial" w:hAnsi="Arial"/>
          <w:spacing w:val="-5"/>
          <w:sz w:val="22"/>
          <w:szCs w:val="20"/>
        </w:rPr>
      </w:pPr>
      <w:r>
        <w:rPr>
          <w:rFonts w:ascii="Arial" w:hAnsi="Arial"/>
          <w:spacing w:val="-5"/>
          <w:sz w:val="22"/>
          <w:szCs w:val="20"/>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52C3D9C4"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 xml:space="preserve">In summary, the categorization of ADNU versus LDNU is based on the deliverability constraint that triggers the need of the DNU.  </w:t>
      </w:r>
      <w:proofErr w:type="gramStart"/>
      <w:r>
        <w:rPr>
          <w:rFonts w:ascii="Arial" w:hAnsi="Arial"/>
          <w:spacing w:val="-5"/>
          <w:sz w:val="22"/>
          <w:szCs w:val="20"/>
        </w:rPr>
        <w:t>With the exception of</w:t>
      </w:r>
      <w:proofErr w:type="gramEnd"/>
      <w:r>
        <w:rPr>
          <w:rFonts w:ascii="Arial" w:hAnsi="Arial"/>
          <w:spacing w:val="-5"/>
          <w:sz w:val="22"/>
          <w:szCs w:val="20"/>
        </w:rPr>
        <w:t xml:space="preserve"> Special Protection System- mitigating deliverability constraints, ADNUs are transmission upgrades or additions to relieve Area Deliverability Constraints and LDNUs are to relieve Local Deliverability Constraints.</w:t>
      </w:r>
    </w:p>
    <w:p w14:paraId="52C3D9C5" w14:textId="77777777" w:rsidR="00470670" w:rsidRDefault="00494881">
      <w:pPr>
        <w:spacing w:after="240" w:line="240" w:lineRule="atLeast"/>
        <w:ind w:left="1260"/>
        <w:rPr>
          <w:rFonts w:ascii="Arial" w:hAnsi="Arial"/>
          <w:spacing w:val="-5"/>
          <w:sz w:val="22"/>
          <w:szCs w:val="20"/>
        </w:rPr>
      </w:pPr>
      <w:r>
        <w:rPr>
          <w:rFonts w:ascii="Arial" w:hAnsi="Arial"/>
          <w:spacing w:val="-5"/>
          <w:sz w:val="22"/>
          <w:szCs w:val="20"/>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52C3D9C6" w14:textId="77777777" w:rsidR="00470670" w:rsidRDefault="00494881">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52C3D9C7" w14:textId="77777777" w:rsidR="00470670" w:rsidRDefault="00470670">
      <w:pPr>
        <w:spacing w:line="276" w:lineRule="auto"/>
        <w:ind w:left="1800"/>
        <w:rPr>
          <w:rFonts w:ascii="Arial" w:hAnsi="Arial" w:cs="Arial"/>
          <w:sz w:val="22"/>
          <w:szCs w:val="22"/>
          <w:lang w:eastAsia="x-none"/>
        </w:rPr>
      </w:pPr>
    </w:p>
    <w:p w14:paraId="52C3D9C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The Off-Peak Deliverability Assessment is performed for informational purposes only.  The methodology for the Off-Peak Deliverability Assessment is published on the CAISO Website at </w:t>
      </w:r>
      <w:hyperlink r:id="rId25"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52C3D9CA" w14:textId="3073BA69" w:rsidR="00470670" w:rsidRDefault="00494881">
      <w:pPr>
        <w:keepNext/>
        <w:numPr>
          <w:ilvl w:val="3"/>
          <w:numId w:val="1"/>
        </w:numPr>
        <w:spacing w:before="240" w:after="60"/>
        <w:ind w:left="2160"/>
        <w:outlineLvl w:val="3"/>
        <w:rPr>
          <w:rFonts w:ascii="Arial" w:hAnsi="Arial"/>
          <w:b/>
          <w:bCs/>
          <w:sz w:val="22"/>
          <w:szCs w:val="22"/>
          <w:lang w:eastAsia="x-none"/>
        </w:rPr>
      </w:pPr>
      <w:bookmarkStart w:id="296" w:name="_Toc350752786"/>
      <w:bookmarkStart w:id="297" w:name="_Toc20761542"/>
      <w:bookmarkStart w:id="298" w:name="_Toc15890645"/>
      <w:r>
        <w:rPr>
          <w:rFonts w:ascii="Arial" w:hAnsi="Arial"/>
          <w:b/>
          <w:bCs/>
          <w:sz w:val="22"/>
          <w:szCs w:val="22"/>
          <w:lang w:eastAsia="x-none"/>
        </w:rPr>
        <w:lastRenderedPageBreak/>
        <w:t>Phase I Interconnection Study Procedures</w:t>
      </w:r>
      <w:r>
        <w:rPr>
          <w:rFonts w:ascii="Arial" w:hAnsi="Arial"/>
          <w:b/>
          <w:bCs/>
          <w:sz w:val="22"/>
          <w:szCs w:val="22"/>
          <w:vertAlign w:val="superscript"/>
          <w:lang w:val="x-none" w:eastAsia="x-none"/>
        </w:rPr>
        <w:footnoteReference w:id="33"/>
      </w:r>
      <w:bookmarkEnd w:id="296"/>
      <w:bookmarkEnd w:id="297"/>
      <w:bookmarkEnd w:id="298"/>
    </w:p>
    <w:p w14:paraId="52C3D9CB" w14:textId="77777777" w:rsidR="00470670" w:rsidRDefault="00470670">
      <w:pPr>
        <w:rPr>
          <w:lang w:eastAsia="x-none"/>
        </w:rPr>
      </w:pPr>
    </w:p>
    <w:p w14:paraId="52C3D9CC"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52C3D9C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52C3D9CE"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days after the commencement of the Phase I Interconnection Study for Queue Cluster 5 and within one hundred seventy (170) 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52C3D9CF" w14:textId="77777777" w:rsidR="00470670" w:rsidRDefault="00470670">
      <w:pPr>
        <w:spacing w:line="276" w:lineRule="auto"/>
        <w:ind w:left="1080"/>
        <w:rPr>
          <w:rFonts w:ascii="Arial" w:hAnsi="Arial" w:cs="Arial"/>
          <w:sz w:val="22"/>
          <w:szCs w:val="22"/>
          <w:lang w:eastAsia="x-none"/>
        </w:rPr>
      </w:pPr>
    </w:p>
    <w:p w14:paraId="52C3D9D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52C3D9D1" w14:textId="410D6F99" w:rsidR="00470670" w:rsidRDefault="00470670">
      <w:pPr>
        <w:spacing w:line="276" w:lineRule="auto"/>
        <w:ind w:left="1080"/>
        <w:rPr>
          <w:rFonts w:ascii="Arial" w:hAnsi="Arial" w:cs="Arial"/>
          <w:sz w:val="22"/>
          <w:szCs w:val="22"/>
          <w:lang w:eastAsia="x-none"/>
        </w:rPr>
      </w:pPr>
    </w:p>
    <w:p w14:paraId="52C3D9D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52C3D9D3" w14:textId="77777777" w:rsidR="00470670" w:rsidRDefault="00470670">
      <w:pPr>
        <w:spacing w:line="276" w:lineRule="auto"/>
        <w:ind w:left="1080"/>
        <w:rPr>
          <w:rFonts w:ascii="Arial" w:hAnsi="Arial" w:cs="Arial"/>
          <w:sz w:val="22"/>
          <w:szCs w:val="22"/>
          <w:lang w:eastAsia="x-none"/>
        </w:rPr>
      </w:pPr>
    </w:p>
    <w:p w14:paraId="52C3D9D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w:t>
      </w:r>
      <w:r>
        <w:rPr>
          <w:rFonts w:ascii="Arial" w:hAnsi="Arial" w:cs="Arial"/>
          <w:sz w:val="22"/>
          <w:szCs w:val="22"/>
          <w:lang w:eastAsia="x-none"/>
        </w:rPr>
        <w:lastRenderedPageBreak/>
        <w:t xml:space="preserve">Phase I Interconnection Study, subject to confidentiality arrangements consistent with GIDAP Section 15.1 and GIDAP BPM Section 13.  </w:t>
      </w:r>
    </w:p>
    <w:p w14:paraId="52C3D9D6"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34"/>
      </w:r>
    </w:p>
    <w:p w14:paraId="52C3D9D7" w14:textId="77777777" w:rsidR="00470670" w:rsidRDefault="00470670">
      <w:pPr>
        <w:rPr>
          <w:lang w:eastAsia="x-none"/>
        </w:rPr>
      </w:pPr>
    </w:p>
    <w:p w14:paraId="52C3D9D8"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 </w:t>
      </w:r>
    </w:p>
    <w:p w14:paraId="52C3D9D9" w14:textId="77777777" w:rsidR="00470670" w:rsidRDefault="00470670">
      <w:pPr>
        <w:spacing w:line="276" w:lineRule="auto"/>
        <w:ind w:left="1440"/>
        <w:rPr>
          <w:rFonts w:ascii="Arial" w:hAnsi="Arial" w:cs="Arial"/>
          <w:sz w:val="22"/>
          <w:szCs w:val="22"/>
          <w:lang w:eastAsia="x-none"/>
        </w:rPr>
      </w:pPr>
    </w:p>
    <w:p w14:paraId="52C3D9DA"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 of all RNUs identified in the Phase I Interconnection Study shall be estimated in accordance with GIDAP Section 6.4 and GIDAP BPM Section 6.1.3. The estimated costs of short circuit related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short circuit duty contribution of each Generating Facility. The estimated costs of all other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52C3D9D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52C3D9DD" w14:textId="77777777" w:rsidR="00470670" w:rsidRDefault="00470670">
      <w:pPr>
        <w:spacing w:line="276" w:lineRule="auto"/>
        <w:ind w:left="1440"/>
        <w:rPr>
          <w:rFonts w:ascii="Arial" w:hAnsi="Arial" w:cs="Arial"/>
          <w:sz w:val="22"/>
          <w:szCs w:val="22"/>
          <w:lang w:eastAsia="x-none"/>
        </w:rPr>
      </w:pPr>
    </w:p>
    <w:p w14:paraId="52C3D9DE" w14:textId="77777777" w:rsidR="00470670" w:rsidRDefault="00494881">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35"/>
      </w:r>
    </w:p>
    <w:p w14:paraId="52C3D9DF" w14:textId="77777777" w:rsidR="00470670" w:rsidRDefault="00470670">
      <w:pPr>
        <w:spacing w:line="276" w:lineRule="auto"/>
        <w:ind w:left="1800"/>
        <w:rPr>
          <w:rFonts w:ascii="Arial" w:hAnsi="Arial" w:cs="Arial"/>
          <w:sz w:val="22"/>
          <w:szCs w:val="22"/>
          <w:lang w:eastAsia="x-none"/>
        </w:rPr>
      </w:pPr>
    </w:p>
    <w:p w14:paraId="52C3D9E0"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maximum cost responsibility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52C3D9E1" w14:textId="730ACA73" w:rsidR="00470670" w:rsidRDefault="00470670">
      <w:pPr>
        <w:spacing w:line="276" w:lineRule="auto"/>
        <w:ind w:left="1800"/>
        <w:rPr>
          <w:rFonts w:ascii="Arial" w:hAnsi="Arial" w:cs="Arial"/>
          <w:sz w:val="22"/>
          <w:szCs w:val="22"/>
          <w:lang w:eastAsia="x-none"/>
        </w:rPr>
      </w:pPr>
    </w:p>
    <w:p w14:paraId="52C3D9E2"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52C3D9E3" w14:textId="77777777" w:rsidR="00470670" w:rsidRDefault="00470670">
      <w:pPr>
        <w:spacing w:line="276" w:lineRule="auto"/>
        <w:ind w:left="1800"/>
        <w:rPr>
          <w:rFonts w:ascii="Arial" w:hAnsi="Arial" w:cs="Arial"/>
          <w:sz w:val="22"/>
          <w:szCs w:val="22"/>
          <w:lang w:eastAsia="x-none"/>
        </w:rPr>
      </w:pPr>
    </w:p>
    <w:p w14:paraId="52C3D9E4" w14:textId="77777777" w:rsidR="00470670" w:rsidRDefault="00494881">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36"/>
      </w:r>
    </w:p>
    <w:p w14:paraId="52C3D9E5" w14:textId="77777777" w:rsidR="00470670" w:rsidRDefault="00470670">
      <w:pPr>
        <w:spacing w:line="276" w:lineRule="auto"/>
        <w:ind w:left="1800"/>
        <w:rPr>
          <w:rFonts w:ascii="Arial" w:hAnsi="Arial" w:cs="Arial"/>
          <w:sz w:val="22"/>
          <w:szCs w:val="22"/>
          <w:lang w:eastAsia="x-none"/>
        </w:rPr>
      </w:pPr>
    </w:p>
    <w:p w14:paraId="52C3D9E6" w14:textId="77777777" w:rsidR="00470670" w:rsidRDefault="00494881">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52C3D9E8" w14:textId="77777777" w:rsidR="00470670" w:rsidRDefault="00470670" w:rsidP="00863B70">
      <w:pPr>
        <w:spacing w:line="276" w:lineRule="auto"/>
        <w:ind w:left="1440"/>
        <w:rPr>
          <w:rFonts w:ascii="Arial" w:hAnsi="Arial" w:cs="Arial"/>
          <w:sz w:val="22"/>
          <w:szCs w:val="22"/>
          <w:lang w:eastAsia="x-none"/>
        </w:rPr>
      </w:pPr>
    </w:p>
    <w:p w14:paraId="52C3D9E9" w14:textId="77777777" w:rsidR="00470670" w:rsidRDefault="00494881">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52C3D9EA" w14:textId="77777777" w:rsidR="00470670" w:rsidRDefault="00470670">
      <w:pPr>
        <w:spacing w:line="276" w:lineRule="auto"/>
        <w:ind w:left="1440"/>
        <w:rPr>
          <w:rFonts w:ascii="Arial" w:hAnsi="Arial" w:cs="Arial"/>
          <w:sz w:val="22"/>
          <w:szCs w:val="22"/>
          <w:lang w:eastAsia="x-none"/>
        </w:rPr>
      </w:pPr>
    </w:p>
    <w:p w14:paraId="52C3D9EB"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52C3D9EC" w14:textId="77777777" w:rsidR="00470670" w:rsidRDefault="00470670">
      <w:pPr>
        <w:spacing w:line="276" w:lineRule="auto"/>
        <w:ind w:left="1440"/>
        <w:rPr>
          <w:rFonts w:ascii="Arial" w:hAnsi="Arial" w:cs="Arial"/>
          <w:sz w:val="22"/>
          <w:szCs w:val="22"/>
          <w:lang w:eastAsia="x-none"/>
        </w:rPr>
      </w:pPr>
    </w:p>
    <w:p w14:paraId="52C3D9ED"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 the description of such upgrades in any </w:t>
      </w:r>
      <w:r>
        <w:rPr>
          <w:rFonts w:ascii="Arial" w:hAnsi="Arial" w:cs="Arial"/>
          <w:sz w:val="22"/>
          <w:szCs w:val="22"/>
          <w:lang w:eastAsia="x-none"/>
        </w:rPr>
        <w:lastRenderedPageBreak/>
        <w:t xml:space="preserve">report will be conceptual in nature, and such transmission upgrades will not be included in a plan of service within the applicable Interconnection Study report. </w:t>
      </w:r>
    </w:p>
    <w:p w14:paraId="52C3D9EE" w14:textId="77777777" w:rsidR="00470670" w:rsidRDefault="00470670">
      <w:pPr>
        <w:spacing w:line="276" w:lineRule="auto"/>
        <w:ind w:left="1440"/>
        <w:rPr>
          <w:rFonts w:ascii="Arial" w:hAnsi="Arial" w:cs="Arial"/>
          <w:sz w:val="22"/>
          <w:szCs w:val="22"/>
          <w:lang w:eastAsia="x-none"/>
        </w:rPr>
      </w:pPr>
    </w:p>
    <w:p w14:paraId="52C3D9EF"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w:t>
      </w:r>
      <w:proofErr w:type="gramStart"/>
      <w:r>
        <w:rPr>
          <w:rFonts w:ascii="Arial" w:hAnsi="Arial" w:cs="Arial"/>
          <w:sz w:val="22"/>
          <w:szCs w:val="22"/>
          <w:lang w:eastAsia="x-none"/>
        </w:rPr>
        <w:t>during the course of</w:t>
      </w:r>
      <w:proofErr w:type="gramEnd"/>
      <w:r>
        <w:rPr>
          <w:rFonts w:ascii="Arial" w:hAnsi="Arial" w:cs="Arial"/>
          <w:sz w:val="22"/>
          <w:szCs w:val="22"/>
          <w:lang w:eastAsia="x-none"/>
        </w:rPr>
        <w:t xml:space="preserve"> the Phase I Interconnection Study are estimated in accordance with Section 6.4 and GIDAP BPM Section 6.1.3.  However, because these transmission upgrades shall be conceptual in nature only these upgrades shall be treated as follows: </w:t>
      </w:r>
    </w:p>
    <w:p w14:paraId="52C3D9F0" w14:textId="77777777" w:rsidR="00470670" w:rsidRDefault="00470670">
      <w:pPr>
        <w:spacing w:line="276" w:lineRule="auto"/>
        <w:ind w:left="1440"/>
        <w:rPr>
          <w:rFonts w:ascii="Arial" w:hAnsi="Arial" w:cs="Arial"/>
          <w:sz w:val="22"/>
          <w:szCs w:val="22"/>
          <w:lang w:eastAsia="x-none"/>
        </w:rPr>
      </w:pPr>
    </w:p>
    <w:p w14:paraId="52C3D9F1"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52C3D9F2" w14:textId="77777777" w:rsidR="00470670" w:rsidRDefault="00470670">
      <w:pPr>
        <w:spacing w:line="276" w:lineRule="auto"/>
        <w:ind w:left="2160"/>
        <w:rPr>
          <w:rFonts w:ascii="Arial" w:hAnsi="Arial" w:cs="Arial"/>
          <w:sz w:val="22"/>
          <w:szCs w:val="22"/>
          <w:lang w:eastAsia="x-none"/>
        </w:rPr>
      </w:pPr>
    </w:p>
    <w:p w14:paraId="52C3D9F3"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 estimated costs for these transmission upgrades shall not be assigned to any Interconnection Customer in an Interconnection Study report, and such costs shall not be considered in determining the cost responsibility or maximum cost responsibility of the Interconnection Customer for Network Upgrades or in determining the Interconnection Financial Security that an Interconnection Customer must post under GIDAP Section 11 and GIDAP BPM Section 8; and </w:t>
      </w:r>
    </w:p>
    <w:p w14:paraId="52C3D9F4" w14:textId="77777777" w:rsidR="00470670" w:rsidRDefault="00470670">
      <w:pPr>
        <w:spacing w:line="276" w:lineRule="auto"/>
        <w:ind w:left="2160"/>
        <w:rPr>
          <w:rFonts w:ascii="Arial" w:hAnsi="Arial" w:cs="Arial"/>
          <w:sz w:val="22"/>
          <w:szCs w:val="22"/>
          <w:lang w:eastAsia="x-none"/>
        </w:rPr>
      </w:pPr>
    </w:p>
    <w:p w14:paraId="52C3D9F5" w14:textId="77777777" w:rsidR="00470670" w:rsidRDefault="00494881">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52C3D9F7"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52C3D9F8" w14:textId="77777777" w:rsidR="00470670" w:rsidRDefault="00470670">
      <w:pPr>
        <w:rPr>
          <w:lang w:eastAsia="x-none"/>
        </w:rPr>
      </w:pPr>
    </w:p>
    <w:p w14:paraId="52C3D9F9" w14:textId="77777777" w:rsidR="00470670" w:rsidRDefault="00494881">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52C3D9FB" w14:textId="35570A92" w:rsidR="00470670" w:rsidRDefault="00494881">
      <w:pPr>
        <w:keepNext/>
        <w:numPr>
          <w:ilvl w:val="3"/>
          <w:numId w:val="1"/>
        </w:numPr>
        <w:spacing w:before="240" w:after="60"/>
        <w:ind w:left="2160"/>
        <w:outlineLvl w:val="3"/>
        <w:rPr>
          <w:rFonts w:ascii="Arial" w:hAnsi="Arial"/>
          <w:b/>
          <w:bCs/>
          <w:sz w:val="22"/>
          <w:szCs w:val="22"/>
          <w:lang w:eastAsia="x-none"/>
        </w:rPr>
      </w:pPr>
      <w:bookmarkStart w:id="299" w:name="_Toc350752787"/>
      <w:bookmarkStart w:id="300" w:name="_Toc20761543"/>
      <w:bookmarkStart w:id="301" w:name="_Toc15890646"/>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37"/>
      </w:r>
      <w:bookmarkEnd w:id="299"/>
      <w:bookmarkEnd w:id="300"/>
      <w:bookmarkEnd w:id="301"/>
    </w:p>
    <w:p w14:paraId="52C3D9FC" w14:textId="77777777" w:rsidR="00470670" w:rsidRDefault="00470670">
      <w:pPr>
        <w:spacing w:line="276" w:lineRule="auto"/>
        <w:ind w:left="1440"/>
        <w:rPr>
          <w:rFonts w:ascii="Arial" w:hAnsi="Arial" w:cs="Arial"/>
          <w:sz w:val="22"/>
          <w:szCs w:val="22"/>
          <w:lang w:eastAsia="x-none"/>
        </w:rPr>
      </w:pPr>
    </w:p>
    <w:p w14:paraId="52C3D9F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Under the GIDAP Cluster Study Process track, the maximum cost responsibility assigned to the Interconnection Customer for Network Upgrades is the lower of the cost estimates determined through the Phase I Interconnection Studies or the cost estimates determined through the Phase II Interconnection Studies.</w:t>
      </w:r>
    </w:p>
    <w:p w14:paraId="52C3D9FE" w14:textId="77777777" w:rsidR="00470670" w:rsidRDefault="00470670">
      <w:pPr>
        <w:spacing w:line="276" w:lineRule="auto"/>
        <w:ind w:left="1080"/>
        <w:rPr>
          <w:rFonts w:ascii="Arial" w:hAnsi="Arial" w:cs="Arial"/>
          <w:sz w:val="22"/>
          <w:szCs w:val="22"/>
          <w:lang w:eastAsia="x-none"/>
        </w:rPr>
      </w:pPr>
    </w:p>
    <w:p w14:paraId="52C3D9F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Until such time as the Phase II Interconnection Study report is issued to the Interconnection Customer, the costs assigned to Interconnection Customers for the RNUs and LDNUs in the Phase I Interconnection Study report shall establish the maximum value for:</w:t>
      </w:r>
    </w:p>
    <w:p w14:paraId="52C3DA0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01"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each Interconnection Customer's cost responsibility; and</w:t>
      </w:r>
    </w:p>
    <w:p w14:paraId="52C3DA02"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03" w14:textId="77777777" w:rsidR="00470670" w:rsidRDefault="00494881">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74B4B28A"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05" w14:textId="7B4E360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maximum cost responsibility for RNUs and LDNUs shall be subject to further adjustment based on the results of the annual reassessment process, as set forth in GIDAP BPM Section 6.2.6.2.</w:t>
      </w:r>
    </w:p>
    <w:p w14:paraId="52C3DA06"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7"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52C3DA08" w14:textId="77777777" w:rsidR="00470670" w:rsidRDefault="00470670">
      <w:pPr>
        <w:autoSpaceDE w:val="0"/>
        <w:autoSpaceDN w:val="0"/>
        <w:adjustRightInd w:val="0"/>
        <w:spacing w:line="276" w:lineRule="auto"/>
        <w:ind w:left="1080"/>
        <w:rPr>
          <w:rFonts w:ascii="Arial" w:eastAsia="Arial" w:hAnsi="Arial" w:cs="Arial"/>
          <w:color w:val="000000"/>
          <w:sz w:val="22"/>
          <w:szCs w:val="22"/>
        </w:rPr>
      </w:pPr>
    </w:p>
    <w:p w14:paraId="52C3DA09" w14:textId="77777777" w:rsidR="00470670" w:rsidRDefault="00494881">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 xml:space="preserve">The ADNU cost estimates provided in the Interconnection Study report are estimates only and do not provide a maximum value for cost responsibility to an Interconnection Customer for </w:t>
      </w:r>
      <w:proofErr w:type="gramStart"/>
      <w:r>
        <w:rPr>
          <w:rFonts w:ascii="Arial" w:eastAsia="Arial" w:hAnsi="Arial" w:cs="Arial"/>
          <w:color w:val="000000"/>
          <w:sz w:val="22"/>
          <w:szCs w:val="22"/>
        </w:rPr>
        <w:t>ADNUs..</w:t>
      </w:r>
      <w:proofErr w:type="gramEnd"/>
      <w:r>
        <w:rPr>
          <w:rFonts w:ascii="Arial" w:eastAsia="Arial" w:hAnsi="Arial" w:cs="Arial"/>
          <w:color w:val="000000"/>
          <w:sz w:val="22"/>
          <w:szCs w:val="22"/>
        </w:rPr>
        <w:t xml:space="preserve">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52C3DA0A"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A0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RNUs and LDNUs,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52C3DA0C" w14:textId="77777777" w:rsidR="00470670" w:rsidRDefault="00470670">
      <w:pPr>
        <w:spacing w:line="276" w:lineRule="auto"/>
        <w:ind w:left="1080"/>
        <w:rPr>
          <w:rFonts w:ascii="Arial" w:hAnsi="Arial" w:cs="Arial"/>
          <w:sz w:val="22"/>
          <w:szCs w:val="22"/>
          <w:lang w:eastAsia="x-none"/>
        </w:rPr>
      </w:pPr>
    </w:p>
    <w:p w14:paraId="52C3DA0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The Phase I Interconnection Study report shall set forth the applicable cost estimates for RNUs, LDNUs, ADNUs and Participating TO’s Interconnection Facilities that shall be the basis for the initial Interconnection Financial Security posting under GIDAP Section 11.2 and GIDAP BPM Section 8.3. </w:t>
      </w:r>
    </w:p>
    <w:p w14:paraId="52C3DA0F" w14:textId="62E9C691" w:rsidR="00470670" w:rsidRDefault="00494881">
      <w:pPr>
        <w:keepNext/>
        <w:numPr>
          <w:ilvl w:val="3"/>
          <w:numId w:val="1"/>
        </w:numPr>
        <w:spacing w:before="240" w:after="60"/>
        <w:ind w:left="2160"/>
        <w:outlineLvl w:val="3"/>
        <w:rPr>
          <w:rFonts w:ascii="Arial" w:hAnsi="Arial"/>
          <w:b/>
          <w:bCs/>
          <w:sz w:val="22"/>
          <w:szCs w:val="22"/>
          <w:lang w:eastAsia="x-none"/>
        </w:rPr>
      </w:pPr>
      <w:bookmarkStart w:id="302" w:name="_Toc350752788"/>
      <w:bookmarkStart w:id="303" w:name="_Toc20761544"/>
      <w:bookmarkStart w:id="304" w:name="_Toc15890647"/>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302"/>
      <w:bookmarkEnd w:id="303"/>
      <w:bookmarkEnd w:id="304"/>
    </w:p>
    <w:p w14:paraId="52C3DA10" w14:textId="77777777" w:rsidR="00470670" w:rsidRDefault="00470670">
      <w:pPr>
        <w:rPr>
          <w:lang w:eastAsia="x-none"/>
        </w:rPr>
      </w:pPr>
    </w:p>
    <w:p w14:paraId="52C3DA11"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52C3DA12" w14:textId="77777777" w:rsidR="00470670" w:rsidRDefault="00470670">
      <w:pPr>
        <w:ind w:left="1080"/>
        <w:rPr>
          <w:rFonts w:ascii="Arial" w:hAnsi="Arial" w:cs="Arial"/>
          <w:sz w:val="22"/>
          <w:szCs w:val="22"/>
          <w:lang w:eastAsia="x-none"/>
        </w:rPr>
      </w:pPr>
    </w:p>
    <w:p w14:paraId="52C3DA13"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A1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52C3DA1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A1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A1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A1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52C3DA1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A1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A1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A1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A1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A1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A1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52C3DA21" w14:textId="4794110A" w:rsidR="00470670" w:rsidRDefault="00494881">
      <w:pPr>
        <w:pStyle w:val="Heading3"/>
        <w:ind w:left="1440"/>
        <w:rPr>
          <w:b w:val="0"/>
          <w:bCs w:val="0"/>
        </w:rPr>
      </w:pPr>
      <w:bookmarkStart w:id="305" w:name="_Toc350752789"/>
      <w:bookmarkStart w:id="306" w:name="_Toc20761545"/>
      <w:bookmarkStart w:id="307" w:name="_Toc15890648"/>
      <w:r>
        <w:rPr>
          <w:b w:val="0"/>
          <w:bCs w:val="0"/>
        </w:rPr>
        <w:t>Phase I Interconnection Study Results Meetings</w:t>
      </w:r>
      <w:r>
        <w:rPr>
          <w:b w:val="0"/>
          <w:bCs w:val="0"/>
          <w:vertAlign w:val="superscript"/>
        </w:rPr>
        <w:footnoteReference w:id="38"/>
      </w:r>
      <w:bookmarkEnd w:id="305"/>
      <w:bookmarkEnd w:id="306"/>
      <w:bookmarkEnd w:id="307"/>
    </w:p>
    <w:p w14:paraId="52C3DA22" w14:textId="77777777" w:rsidR="00470670" w:rsidRDefault="00470670">
      <w:pPr>
        <w:rPr>
          <w:lang w:eastAsia="x-none"/>
        </w:rPr>
      </w:pPr>
    </w:p>
    <w:p w14:paraId="52C3DA23" w14:textId="77777777" w:rsidR="00470670" w:rsidRDefault="00494881">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assigned cost responsibility, modifications, </w:t>
      </w:r>
      <w:r>
        <w:rPr>
          <w:rFonts w:ascii="Arial" w:hAnsi="Arial" w:cs="Arial"/>
          <w:sz w:val="22"/>
          <w:szCs w:val="22"/>
          <w:lang w:eastAsia="x-none"/>
        </w:rPr>
        <w:lastRenderedPageBreak/>
        <w:t xml:space="preserve">change in Commercial Operation Date (COD), and other possible changes addressed in GIP BPM Section 7. </w:t>
      </w:r>
    </w:p>
    <w:p w14:paraId="52C3DA25" w14:textId="356B8BAE" w:rsidR="00470670" w:rsidRDefault="00494881">
      <w:pPr>
        <w:keepNext/>
        <w:numPr>
          <w:ilvl w:val="3"/>
          <w:numId w:val="1"/>
        </w:numPr>
        <w:spacing w:before="240" w:after="60"/>
        <w:ind w:left="2160"/>
        <w:outlineLvl w:val="3"/>
        <w:rPr>
          <w:rFonts w:ascii="Arial" w:hAnsi="Arial"/>
          <w:b/>
          <w:bCs/>
          <w:sz w:val="22"/>
          <w:szCs w:val="22"/>
          <w:lang w:eastAsia="x-none"/>
        </w:rPr>
      </w:pPr>
      <w:bookmarkStart w:id="308" w:name="_Toc350752790"/>
      <w:bookmarkStart w:id="309" w:name="_Toc20761546"/>
      <w:bookmarkStart w:id="310" w:name="_Toc15890649"/>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39"/>
      </w:r>
      <w:bookmarkEnd w:id="308"/>
      <w:bookmarkEnd w:id="309"/>
      <w:bookmarkEnd w:id="310"/>
    </w:p>
    <w:p w14:paraId="52C3DA26" w14:textId="77777777" w:rsidR="00470670" w:rsidRDefault="00470670">
      <w:pPr>
        <w:rPr>
          <w:rFonts w:ascii="Arial" w:hAnsi="Arial" w:cs="Arial"/>
          <w:lang w:eastAsia="x-none"/>
        </w:rPr>
      </w:pPr>
    </w:p>
    <w:p w14:paraId="52C3DA27"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2C3DA28" w14:textId="77777777" w:rsidR="00470670" w:rsidRDefault="00470670">
      <w:pPr>
        <w:spacing w:line="276" w:lineRule="auto"/>
        <w:ind w:left="1080"/>
        <w:rPr>
          <w:rFonts w:ascii="Arial" w:hAnsi="Arial" w:cs="Arial"/>
          <w:sz w:val="22"/>
          <w:szCs w:val="22"/>
          <w:lang w:eastAsia="x-none"/>
        </w:rPr>
      </w:pPr>
    </w:p>
    <w:p w14:paraId="52C3DA29"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52C3DA2B" w14:textId="3EEFF794" w:rsidR="00470670" w:rsidRDefault="00494881">
      <w:pPr>
        <w:keepNext/>
        <w:numPr>
          <w:ilvl w:val="3"/>
          <w:numId w:val="1"/>
        </w:numPr>
        <w:spacing w:before="240" w:after="60"/>
        <w:ind w:left="2160"/>
        <w:outlineLvl w:val="3"/>
        <w:rPr>
          <w:rFonts w:ascii="Arial" w:hAnsi="Arial"/>
          <w:b/>
          <w:bCs/>
          <w:sz w:val="22"/>
          <w:szCs w:val="22"/>
          <w:lang w:eastAsia="x-none"/>
        </w:rPr>
      </w:pPr>
      <w:bookmarkStart w:id="311" w:name="_Toc350752791"/>
      <w:bookmarkStart w:id="312" w:name="_Toc20761547"/>
      <w:bookmarkStart w:id="313" w:name="_Toc15890650"/>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0"/>
      </w:r>
      <w:bookmarkEnd w:id="311"/>
      <w:bookmarkEnd w:id="312"/>
      <w:bookmarkEnd w:id="313"/>
    </w:p>
    <w:p w14:paraId="52C3DA2C" w14:textId="77777777" w:rsidR="00470670" w:rsidRDefault="00470670">
      <w:pPr>
        <w:rPr>
          <w:rFonts w:ascii="Arial" w:hAnsi="Arial" w:cs="Arial"/>
          <w:lang w:eastAsia="x-none"/>
        </w:rPr>
      </w:pPr>
    </w:p>
    <w:p w14:paraId="52C3DA2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52C3DA2E"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14" w:name="_Toc350752792"/>
      <w:bookmarkStart w:id="315" w:name="_Toc20761548"/>
      <w:bookmarkStart w:id="316" w:name="_Toc15890651"/>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41"/>
      </w:r>
      <w:bookmarkEnd w:id="314"/>
      <w:bookmarkEnd w:id="315"/>
      <w:bookmarkEnd w:id="316"/>
    </w:p>
    <w:p w14:paraId="52C3DA2F" w14:textId="77777777" w:rsidR="00470670" w:rsidRDefault="00470670">
      <w:pPr>
        <w:rPr>
          <w:rFonts w:ascii="Arial" w:hAnsi="Arial" w:cs="Arial"/>
          <w:lang w:eastAsia="x-none"/>
        </w:rPr>
      </w:pPr>
    </w:p>
    <w:p w14:paraId="52C3DA30"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52C3DA31" w14:textId="77777777" w:rsidR="00470670" w:rsidRDefault="00470670">
      <w:pPr>
        <w:spacing w:line="276" w:lineRule="auto"/>
        <w:ind w:left="1080"/>
        <w:rPr>
          <w:rFonts w:ascii="Arial" w:hAnsi="Arial" w:cs="Arial"/>
          <w:sz w:val="22"/>
          <w:szCs w:val="22"/>
          <w:lang w:eastAsia="x-none"/>
        </w:rPr>
      </w:pPr>
    </w:p>
    <w:p w14:paraId="52C3DA3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52C3DA34" w14:textId="3D6189AC"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17" w:name="_Toc350752793"/>
      <w:bookmarkStart w:id="318" w:name="_Toc20761549"/>
      <w:bookmarkStart w:id="319" w:name="_Toc15890652"/>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42"/>
      </w:r>
      <w:bookmarkEnd w:id="317"/>
      <w:bookmarkEnd w:id="318"/>
      <w:bookmarkEnd w:id="319"/>
    </w:p>
    <w:p w14:paraId="52C3DA35" w14:textId="77777777" w:rsidR="00470670" w:rsidRDefault="00470670">
      <w:pPr>
        <w:rPr>
          <w:rFonts w:ascii="Arial" w:hAnsi="Arial" w:cs="Arial"/>
          <w:lang w:eastAsia="x-none"/>
        </w:rPr>
      </w:pPr>
    </w:p>
    <w:p w14:paraId="52C3DA36"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52C3DA37" w14:textId="77777777" w:rsidR="00470670" w:rsidRDefault="00470670">
      <w:pPr>
        <w:spacing w:line="276" w:lineRule="auto"/>
        <w:ind w:left="1080"/>
        <w:rPr>
          <w:rFonts w:ascii="Arial" w:hAnsi="Arial" w:cs="Arial"/>
          <w:sz w:val="22"/>
          <w:szCs w:val="22"/>
          <w:lang w:eastAsia="x-none"/>
        </w:rPr>
      </w:pPr>
    </w:p>
    <w:p w14:paraId="52C3DA38"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52C3DA39" w14:textId="77777777" w:rsidR="00470670" w:rsidRDefault="00470670">
      <w:pPr>
        <w:spacing w:line="276" w:lineRule="auto"/>
        <w:ind w:left="1080"/>
        <w:rPr>
          <w:rFonts w:ascii="Arial" w:hAnsi="Arial" w:cs="Arial"/>
          <w:sz w:val="22"/>
          <w:szCs w:val="22"/>
          <w:lang w:eastAsia="x-none"/>
        </w:rPr>
      </w:pPr>
    </w:p>
    <w:p w14:paraId="52C3DA3A" w14:textId="77777777" w:rsidR="00470670" w:rsidRDefault="00494881">
      <w:pPr>
        <w:spacing w:line="276" w:lineRule="auto"/>
        <w:ind w:left="1080"/>
        <w:rPr>
          <w:rFonts w:ascii="Arial" w:hAnsi="Arial" w:cs="Arial"/>
          <w:sz w:val="22"/>
          <w:szCs w:val="22"/>
          <w:lang w:eastAsia="x-none"/>
        </w:rPr>
      </w:pPr>
      <w:r>
        <w:rPr>
          <w:rFonts w:ascii="Arial" w:hAnsi="Arial" w:cs="Arial"/>
          <w:color w:val="141414"/>
          <w:shd w:val="clear" w:color="auto" w:fill="FFFFFF"/>
        </w:rPr>
        <w:t>Section 6.7.2.2 of the Appendix DD allows an Interconnection Customer to modify its Point of Interconnection within ten days of the Phase I Study Results Meeting without a Material Modification Assessment. </w:t>
      </w:r>
      <w:r>
        <w:rPr>
          <w:rStyle w:val="apple-converted-space"/>
          <w:rFonts w:ascii="Arial" w:hAnsi="Arial" w:cs="Arial"/>
          <w:color w:val="141414"/>
          <w:shd w:val="clear" w:color="auto" w:fill="FFFFFF"/>
        </w:rPr>
        <w:t> </w:t>
      </w:r>
      <w:r>
        <w:rPr>
          <w:rFonts w:ascii="Arial" w:hAnsi="Arial" w:cs="Arial"/>
          <w:color w:val="141414"/>
          <w:shd w:val="clear" w:color="auto" w:fill="FFFFFF"/>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Pr>
          <w:rStyle w:val="apple-converted-space"/>
          <w:rFonts w:ascii="Arial" w:hAnsi="Arial" w:cs="Arial"/>
          <w:color w:val="141414"/>
          <w:shd w:val="clear" w:color="auto" w:fill="FFFFFF"/>
        </w:rPr>
        <w:t> </w:t>
      </w:r>
      <w:r>
        <w:rPr>
          <w:rFonts w:ascii="Arial" w:hAnsi="Arial" w:cs="Arial"/>
          <w:color w:val="141414"/>
          <w:shd w:val="clear" w:color="auto" w:fill="FFFFFF"/>
        </w:rPr>
        <w:t xml:space="preserve">As such, if an Interconnection Customers proposes a timely Point of Interconnection modification request and the CAISO and Participating TO(s) </w:t>
      </w:r>
      <w:proofErr w:type="gramStart"/>
      <w:r>
        <w:rPr>
          <w:rFonts w:ascii="Arial" w:hAnsi="Arial" w:cs="Arial"/>
          <w:color w:val="141414"/>
          <w:shd w:val="clear" w:color="auto" w:fill="FFFFFF"/>
        </w:rPr>
        <w:t>are able to</w:t>
      </w:r>
      <w:proofErr w:type="gramEnd"/>
      <w:r>
        <w:rPr>
          <w:rFonts w:ascii="Arial" w:hAnsi="Arial" w:cs="Arial"/>
          <w:color w:val="141414"/>
          <w:shd w:val="clear" w:color="auto" w:fill="FFFFFF"/>
        </w:rPr>
        <w:t xml:space="preserve"> determine that the modification either improves or does not adversely impact the costs and benefits (including reliability) of the interconnection, and the proposed change is able to be accommodated, then the request will be approved.</w:t>
      </w:r>
    </w:p>
    <w:p w14:paraId="52C3DA3B"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52C3DA3C" w14:textId="77777777" w:rsidR="00470670" w:rsidRDefault="00470670">
      <w:pPr>
        <w:spacing w:line="276" w:lineRule="auto"/>
        <w:ind w:left="1080"/>
        <w:rPr>
          <w:rFonts w:ascii="Arial" w:hAnsi="Arial" w:cs="Arial"/>
          <w:sz w:val="22"/>
          <w:szCs w:val="22"/>
          <w:lang w:eastAsia="x-none"/>
        </w:rPr>
      </w:pPr>
    </w:p>
    <w:p w14:paraId="52C3DA3D"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52C3DA40" w14:textId="56D41CE3"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20" w:name="_Toc20761550"/>
      <w:bookmarkStart w:id="321" w:name="_Toc15890653"/>
      <w:r>
        <w:rPr>
          <w:rFonts w:ascii="Arial" w:hAnsi="Arial" w:cs="Arial"/>
          <w:b/>
          <w:bCs/>
          <w:sz w:val="22"/>
          <w:szCs w:val="22"/>
          <w:lang w:eastAsia="x-none"/>
        </w:rPr>
        <w:t>Adding Energy Storage between Phase I and Phase II Studies</w:t>
      </w:r>
      <w:bookmarkEnd w:id="320"/>
      <w:bookmarkEnd w:id="321"/>
    </w:p>
    <w:p w14:paraId="52C3DA41" w14:textId="77777777" w:rsidR="00470670" w:rsidRDefault="00470670">
      <w:pPr>
        <w:ind w:left="1080"/>
        <w:rPr>
          <w:rFonts w:ascii="Arial" w:hAnsi="Arial" w:cs="Arial"/>
          <w:lang w:eastAsia="x-none"/>
        </w:rPr>
      </w:pPr>
    </w:p>
    <w:p w14:paraId="52C3DA42"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52C3DA43" w14:textId="77777777" w:rsidR="00470670" w:rsidRDefault="00494881">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52C3DA44" w14:textId="77777777" w:rsidR="00470670" w:rsidRDefault="00494881" w:rsidP="008A159B">
      <w:pPr>
        <w:numPr>
          <w:ilvl w:val="0"/>
          <w:numId w:val="102"/>
        </w:numPr>
        <w:shd w:val="clear" w:color="auto" w:fill="FFFFFF"/>
        <w:ind w:left="1440"/>
        <w:rPr>
          <w:rFonts w:ascii="Arial" w:hAnsi="Arial" w:cs="Arial"/>
          <w:color w:val="141414"/>
          <w:sz w:val="22"/>
          <w:szCs w:val="18"/>
        </w:rPr>
      </w:pPr>
      <w:r>
        <w:rPr>
          <w:rFonts w:ascii="Arial" w:hAnsi="Arial" w:cs="Arial"/>
          <w:color w:val="141414"/>
          <w:sz w:val="22"/>
          <w:szCs w:val="18"/>
        </w:rPr>
        <w:t xml:space="preserve">An IC can convert a portion of an inverter-based project, such as solar and wind, to an inverter-based energy storage technology as part of their Appendix B </w:t>
      </w:r>
      <w:r>
        <w:rPr>
          <w:rFonts w:ascii="Arial" w:hAnsi="Arial" w:cs="Arial"/>
          <w:color w:val="141414"/>
          <w:sz w:val="22"/>
          <w:szCs w:val="18"/>
        </w:rPr>
        <w:lastRenderedPageBreak/>
        <w:t>submittal.  The following are guidelines/restrictions set forth to establish limitations of such conversion:</w:t>
      </w:r>
    </w:p>
    <w:p w14:paraId="52C3DA45" w14:textId="77777777" w:rsidR="00470670" w:rsidRDefault="00494881" w:rsidP="008A159B">
      <w:pPr>
        <w:numPr>
          <w:ilvl w:val="1"/>
          <w:numId w:val="103"/>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52C3DA46" w14:textId="77777777" w:rsidR="00470670" w:rsidRDefault="00494881" w:rsidP="008A159B">
      <w:pPr>
        <w:numPr>
          <w:ilvl w:val="2"/>
          <w:numId w:val="10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xml:space="preserve">,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52C3DA47" w14:textId="77777777" w:rsidR="00470670" w:rsidRDefault="00494881" w:rsidP="008A159B">
      <w:pPr>
        <w:numPr>
          <w:ilvl w:val="1"/>
          <w:numId w:val="105"/>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52C3DA48" w14:textId="77777777" w:rsidR="00470670" w:rsidRDefault="00494881" w:rsidP="008A159B">
      <w:pPr>
        <w:numPr>
          <w:ilvl w:val="2"/>
          <w:numId w:val="106"/>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52C3DA49" w14:textId="77777777" w:rsidR="00470670" w:rsidRDefault="00494881" w:rsidP="008A159B">
      <w:pPr>
        <w:numPr>
          <w:ilvl w:val="2"/>
          <w:numId w:val="10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 xml:space="preserve">If an MMA is requested between Phase I and Phase II studies and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 the project will be studied in Phase II based on the approved Appendix B.</w:t>
      </w:r>
    </w:p>
    <w:p w14:paraId="52C3DA4A" w14:textId="77777777" w:rsidR="00470670" w:rsidRDefault="00494881" w:rsidP="008A159B">
      <w:pPr>
        <w:numPr>
          <w:ilvl w:val="1"/>
          <w:numId w:val="107"/>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52C3DA4B" w14:textId="77777777" w:rsidR="00470670" w:rsidRDefault="00494881" w:rsidP="008A159B">
      <w:pPr>
        <w:numPr>
          <w:ilvl w:val="2"/>
          <w:numId w:val="10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52C3DA4E" w14:textId="62A34D4E" w:rsidR="00470670" w:rsidRDefault="00494881">
      <w:pPr>
        <w:pStyle w:val="Heading3"/>
        <w:ind w:left="1440"/>
        <w:rPr>
          <w:rFonts w:cs="Arial"/>
          <w:bCs w:val="0"/>
        </w:rPr>
      </w:pPr>
      <w:bookmarkStart w:id="322" w:name="_Toc350752794"/>
      <w:bookmarkStart w:id="323" w:name="_Toc20761551"/>
      <w:bookmarkStart w:id="324" w:name="_Toc15890654"/>
      <w:r>
        <w:rPr>
          <w:rFonts w:cs="Arial"/>
          <w:bCs w:val="0"/>
        </w:rPr>
        <w:t>Activities in Preparation for Phase II Studies</w:t>
      </w:r>
      <w:bookmarkEnd w:id="322"/>
      <w:r>
        <w:rPr>
          <w:rFonts w:cs="Arial"/>
          <w:b w:val="0"/>
          <w:bCs w:val="0"/>
          <w:sz w:val="22"/>
          <w:szCs w:val="22"/>
          <w:vertAlign w:val="superscript"/>
        </w:rPr>
        <w:footnoteReference w:id="43"/>
      </w:r>
      <w:bookmarkEnd w:id="323"/>
      <w:bookmarkEnd w:id="324"/>
    </w:p>
    <w:p w14:paraId="52C3DA4F" w14:textId="77777777" w:rsidR="00470670" w:rsidRDefault="00494881">
      <w:pPr>
        <w:keepNext/>
        <w:numPr>
          <w:ilvl w:val="3"/>
          <w:numId w:val="1"/>
        </w:numPr>
        <w:spacing w:before="240" w:after="60"/>
        <w:ind w:left="2160"/>
        <w:outlineLvl w:val="3"/>
        <w:rPr>
          <w:rFonts w:ascii="Arial" w:hAnsi="Arial" w:cs="Arial"/>
          <w:b/>
          <w:bCs/>
          <w:sz w:val="22"/>
          <w:szCs w:val="22"/>
          <w:lang w:eastAsia="x-none"/>
        </w:rPr>
      </w:pPr>
      <w:bookmarkStart w:id="325" w:name="_Toc350752795"/>
      <w:bookmarkStart w:id="326" w:name="_Toc20761552"/>
      <w:bookmarkStart w:id="327" w:name="_Toc15890655"/>
      <w:r>
        <w:rPr>
          <w:rFonts w:ascii="Arial" w:hAnsi="Arial" w:cs="Arial"/>
          <w:b/>
          <w:bCs/>
          <w:sz w:val="22"/>
          <w:szCs w:val="22"/>
          <w:lang w:val="x-none" w:eastAsia="x-none"/>
        </w:rPr>
        <w:t>Phase II Data Form</w:t>
      </w:r>
      <w:bookmarkEnd w:id="325"/>
      <w:bookmarkEnd w:id="326"/>
      <w:bookmarkEnd w:id="327"/>
    </w:p>
    <w:p w14:paraId="52C3DA50" w14:textId="77777777" w:rsidR="00470670" w:rsidRDefault="00470670">
      <w:pPr>
        <w:spacing w:line="276" w:lineRule="auto"/>
        <w:ind w:left="1080"/>
        <w:rPr>
          <w:rFonts w:ascii="Arial" w:hAnsi="Arial" w:cs="Arial"/>
          <w:lang w:eastAsia="x-none"/>
        </w:rPr>
      </w:pPr>
    </w:p>
    <w:p w14:paraId="52C3DA51"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xml:space="preserve">”– set forth in GIDAP Appendix 3 (GIDAP Appendix B).  The title of GIDAP Appendix B </w:t>
      </w:r>
      <w:proofErr w:type="gramStart"/>
      <w:r>
        <w:rPr>
          <w:rFonts w:ascii="Arial" w:hAnsi="Arial" w:cs="Arial"/>
          <w:sz w:val="22"/>
          <w:szCs w:val="22"/>
          <w:lang w:eastAsia="x-none"/>
        </w:rPr>
        <w:t>is ”</w:t>
      </w:r>
      <w:r>
        <w:rPr>
          <w:rFonts w:ascii="Arial" w:hAnsi="Arial" w:cs="Arial"/>
          <w:i/>
          <w:sz w:val="22"/>
          <w:szCs w:val="22"/>
          <w:lang w:eastAsia="x-none"/>
        </w:rPr>
        <w:t>Data</w:t>
      </w:r>
      <w:proofErr w:type="gramEnd"/>
      <w:r>
        <w:rPr>
          <w:rFonts w:ascii="Arial" w:hAnsi="Arial" w:cs="Arial"/>
          <w:i/>
          <w:sz w:val="22"/>
          <w:szCs w:val="22"/>
          <w:lang w:eastAsia="x-none"/>
        </w:rPr>
        <w:t xml:space="preserve">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52C3DA52" w14:textId="77777777" w:rsidR="00470670" w:rsidRDefault="00494881">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lastRenderedPageBreak/>
        <w:t>Confirm Deliverability Status and Provide Other Data</w:t>
      </w:r>
      <w:r>
        <w:rPr>
          <w:rFonts w:ascii="Arial" w:hAnsi="Arial" w:cs="Arial"/>
          <w:b/>
          <w:bCs/>
          <w:iCs/>
          <w:sz w:val="22"/>
          <w:szCs w:val="22"/>
          <w:vertAlign w:val="superscript"/>
          <w:lang w:val="x-none" w:eastAsia="x-none"/>
        </w:rPr>
        <w:footnoteReference w:id="44"/>
      </w:r>
    </w:p>
    <w:p w14:paraId="52C3DA53" w14:textId="77777777" w:rsidR="00470670" w:rsidRDefault="00470670">
      <w:pPr>
        <w:rPr>
          <w:rFonts w:ascii="Arial" w:hAnsi="Arial" w:cs="Arial"/>
          <w:sz w:val="22"/>
          <w:szCs w:val="22"/>
          <w:lang w:eastAsia="x-none"/>
        </w:rPr>
      </w:pPr>
    </w:p>
    <w:p w14:paraId="52C3DA54" w14:textId="77777777" w:rsidR="00470670" w:rsidRDefault="00494881">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52C3DA55" w14:textId="77777777" w:rsidR="00470670" w:rsidRDefault="00470670">
      <w:pPr>
        <w:autoSpaceDE w:val="0"/>
        <w:autoSpaceDN w:val="0"/>
        <w:adjustRightInd w:val="0"/>
        <w:ind w:left="1440"/>
        <w:rPr>
          <w:rFonts w:ascii="Arial" w:eastAsia="Calibri" w:hAnsi="Arial" w:cs="Arial"/>
          <w:color w:val="000000"/>
          <w:sz w:val="22"/>
          <w:szCs w:val="22"/>
        </w:rPr>
      </w:pPr>
    </w:p>
    <w:p w14:paraId="52C3DA56"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52C3DA57" w14:textId="77777777" w:rsidR="00470670" w:rsidRDefault="00470670">
      <w:pPr>
        <w:autoSpaceDE w:val="0"/>
        <w:autoSpaceDN w:val="0"/>
        <w:adjustRightInd w:val="0"/>
        <w:spacing w:line="276" w:lineRule="auto"/>
        <w:ind w:left="2160"/>
        <w:rPr>
          <w:rFonts w:ascii="Arial" w:eastAsia="Calibri" w:hAnsi="Arial" w:cs="Arial"/>
          <w:color w:val="000000"/>
          <w:sz w:val="22"/>
          <w:szCs w:val="22"/>
        </w:rPr>
      </w:pPr>
    </w:p>
    <w:p w14:paraId="52C3DA58" w14:textId="77777777" w:rsidR="00470670" w:rsidRDefault="00494881">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52C3DA59" w14:textId="77777777" w:rsidR="00470670" w:rsidRDefault="00470670">
      <w:pPr>
        <w:autoSpaceDE w:val="0"/>
        <w:autoSpaceDN w:val="0"/>
        <w:adjustRightInd w:val="0"/>
        <w:spacing w:line="276" w:lineRule="auto"/>
        <w:ind w:left="1440"/>
        <w:rPr>
          <w:rFonts w:ascii="Arial" w:eastAsia="Calibri" w:hAnsi="Arial" w:cs="Arial"/>
          <w:color w:val="000000"/>
          <w:sz w:val="22"/>
          <w:szCs w:val="22"/>
        </w:rPr>
      </w:pPr>
    </w:p>
    <w:p w14:paraId="52C3DA5A"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52C3DA5B"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C"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52C3DA5D"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5E" w14:textId="77777777" w:rsidR="00470670" w:rsidRDefault="00494881">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52C3DA5F"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A60" w14:textId="77777777" w:rsidR="00470670" w:rsidRDefault="00494881">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52C3DA61" w14:textId="77777777" w:rsidR="00470670" w:rsidRDefault="00470670">
      <w:pPr>
        <w:spacing w:line="276" w:lineRule="auto"/>
        <w:ind w:left="2160"/>
        <w:rPr>
          <w:rFonts w:ascii="Arial" w:hAnsi="Arial" w:cs="Arial"/>
          <w:sz w:val="22"/>
          <w:szCs w:val="22"/>
        </w:rPr>
      </w:pPr>
    </w:p>
    <w:p w14:paraId="52C3DA62"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52C3DA63"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4"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w:t>
      </w:r>
      <w:r>
        <w:rPr>
          <w:rFonts w:ascii="Arial" w:eastAsia="Calibri" w:hAnsi="Arial" w:cs="Arial"/>
          <w:bCs/>
          <w:color w:val="000000"/>
          <w:sz w:val="22"/>
          <w:szCs w:val="22"/>
        </w:rPr>
        <w:lastRenderedPageBreak/>
        <w:t xml:space="preserve">only interconnected to the grid once, and so the Interconnection Request mechanism is not available thereafter to change delivery status.  </w:t>
      </w:r>
    </w:p>
    <w:p w14:paraId="52C3DA65"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66" w14:textId="77777777" w:rsidR="00470670" w:rsidRDefault="00494881">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52C3DA68" w14:textId="77777777" w:rsidR="00470670" w:rsidRDefault="00494881" w:rsidP="00863B70">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52C3DA69" w14:textId="77777777" w:rsidR="00470670" w:rsidRDefault="00470670">
      <w:pPr>
        <w:rPr>
          <w:lang w:eastAsia="x-none"/>
        </w:rPr>
      </w:pPr>
    </w:p>
    <w:p w14:paraId="52C3DA6A" w14:textId="7D545150" w:rsidR="00470670" w:rsidRDefault="00494881">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52C3DA6C" w14:textId="77777777" w:rsidR="00470670" w:rsidRDefault="00494881">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45"/>
      </w:r>
    </w:p>
    <w:p w14:paraId="52C3DA6D" w14:textId="77777777" w:rsidR="00470670" w:rsidRDefault="00470670">
      <w:pPr>
        <w:spacing w:line="276" w:lineRule="auto"/>
        <w:rPr>
          <w:lang w:eastAsia="x-none"/>
        </w:rPr>
      </w:pPr>
    </w:p>
    <w:p w14:paraId="52C3DA6E"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52C3DA6F" w14:textId="77777777" w:rsidR="00470670" w:rsidRDefault="00470670">
      <w:pPr>
        <w:autoSpaceDE w:val="0"/>
        <w:autoSpaceDN w:val="0"/>
        <w:adjustRightInd w:val="0"/>
        <w:spacing w:line="276" w:lineRule="auto"/>
        <w:ind w:left="1440"/>
        <w:rPr>
          <w:rFonts w:ascii="Arial" w:eastAsia="Calibri" w:hAnsi="Arial" w:cs="Arial"/>
          <w:bCs/>
          <w:color w:val="000000"/>
          <w:sz w:val="22"/>
          <w:szCs w:val="22"/>
        </w:rPr>
      </w:pPr>
    </w:p>
    <w:p w14:paraId="52C3DA70"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52C3DA71" w14:textId="77777777" w:rsidR="00470670" w:rsidRDefault="00494881">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52C3DA72"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cost responsibility assigned to it in the Phase I Interconnection Study for Interconnection Facilities, RNUs and LDNUs; or,</w:t>
      </w:r>
    </w:p>
    <w:p w14:paraId="52C3DA73"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4" w14:textId="77777777" w:rsidR="00470670" w:rsidRDefault="00494881">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w:t>
      </w:r>
      <w:r>
        <w:rPr>
          <w:rFonts w:ascii="Arial" w:hAnsi="Arial" w:cs="Arial"/>
          <w:sz w:val="22"/>
          <w:szCs w:val="22"/>
        </w:rPr>
        <w:lastRenderedPageBreak/>
        <w:t>initial posting of Interconnection Financial Security under GIDAP Section 11.2 and GIDAP BPM Section 8.3 for the cost responsibility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52C3DA77" w14:textId="04589B98" w:rsidR="00470670" w:rsidRDefault="00494881">
      <w:pPr>
        <w:keepNext/>
        <w:numPr>
          <w:ilvl w:val="3"/>
          <w:numId w:val="1"/>
        </w:numPr>
        <w:spacing w:before="240" w:after="60" w:line="276" w:lineRule="auto"/>
        <w:ind w:left="2160"/>
        <w:outlineLvl w:val="3"/>
        <w:rPr>
          <w:rFonts w:ascii="Arial" w:hAnsi="Arial"/>
          <w:b/>
          <w:bCs/>
          <w:sz w:val="22"/>
          <w:szCs w:val="22"/>
          <w:lang w:eastAsia="x-none"/>
        </w:rPr>
      </w:pPr>
      <w:bookmarkStart w:id="328" w:name="_Toc350752796"/>
      <w:bookmarkStart w:id="329" w:name="_Toc20761553"/>
      <w:bookmarkStart w:id="330" w:name="_Toc15890656"/>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sidR="00EC29DA">
        <w:rPr>
          <w:rFonts w:ascii="Arial" w:hAnsi="Arial"/>
          <w:b/>
          <w:bCs/>
          <w:sz w:val="22"/>
          <w:szCs w:val="22"/>
          <w:lang w:eastAsia="x-none"/>
        </w:rPr>
        <w:t>S</w:t>
      </w:r>
      <w:r w:rsidR="00EC29DA" w:rsidRPr="00863B70">
        <w:rPr>
          <w:rFonts w:ascii="Arial" w:hAnsi="Arial"/>
          <w:b/>
          <w:sz w:val="22"/>
        </w:rPr>
        <w:t>tudies</w:t>
      </w:r>
      <w:r>
        <w:rPr>
          <w:rFonts w:ascii="Arial" w:hAnsi="Arial"/>
          <w:b/>
          <w:bCs/>
          <w:sz w:val="22"/>
          <w:szCs w:val="22"/>
          <w:vertAlign w:val="superscript"/>
          <w:lang w:val="x-none" w:eastAsia="x-none"/>
        </w:rPr>
        <w:footnoteReference w:id="46"/>
      </w:r>
      <w:bookmarkEnd w:id="328"/>
      <w:bookmarkEnd w:id="329"/>
      <w:bookmarkEnd w:id="330"/>
    </w:p>
    <w:p w14:paraId="584DDF43"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52C3DA79" w14:textId="7ECB4CCA"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52C3DA7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A7B"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52C3DA7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D"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52C3DA7E"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7F"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52C3DA80" w14:textId="77777777" w:rsidR="00470670" w:rsidRDefault="00494881">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52C3DA81"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52C3DA8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3"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52C3DA84"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5" w14:textId="77777777" w:rsidR="00470670" w:rsidRDefault="00494881">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52C3DA86"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A87"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off-peak power flow study, stability analysis and short circuit duty analysis, as necessary. The reassessment will determine if a previously required Network Upgrade is still needed and could be modified or eliminated.  This </w:t>
      </w:r>
      <w:r>
        <w:rPr>
          <w:rFonts w:ascii="Arial" w:hAnsi="Arial" w:cs="Arial"/>
          <w:sz w:val="22"/>
          <w:szCs w:val="22"/>
        </w:rPr>
        <w:lastRenderedPageBreak/>
        <w:t>information will be used to develop the base case for the Phase II Interconnection Study.</w:t>
      </w:r>
    </w:p>
    <w:p w14:paraId="52C3DA88" w14:textId="77777777" w:rsidR="00470670" w:rsidRDefault="00470670">
      <w:pPr>
        <w:spacing w:line="276" w:lineRule="auto"/>
        <w:ind w:left="1080"/>
        <w:rPr>
          <w:rFonts w:ascii="Arial" w:hAnsi="Arial" w:cs="Arial"/>
          <w:sz w:val="22"/>
          <w:szCs w:val="22"/>
        </w:rPr>
      </w:pPr>
    </w:p>
    <w:p w14:paraId="52C3DA89"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results of the reassessment may also indicate that a </w:t>
      </w:r>
      <w:proofErr w:type="gramStart"/>
      <w:r>
        <w:rPr>
          <w:rFonts w:ascii="Arial" w:hAnsi="Arial" w:cs="Arial"/>
          <w:sz w:val="22"/>
          <w:szCs w:val="22"/>
        </w:rPr>
        <w:t>particular Network</w:t>
      </w:r>
      <w:proofErr w:type="gramEnd"/>
      <w:r>
        <w:rPr>
          <w:rFonts w:ascii="Arial" w:hAnsi="Arial" w:cs="Arial"/>
          <w:sz w:val="22"/>
          <w:szCs w:val="22"/>
        </w:rPr>
        <w:t xml:space="preserve">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52C3DA8A" w14:textId="77777777" w:rsidR="00470670" w:rsidRDefault="00470670">
      <w:pPr>
        <w:spacing w:line="276" w:lineRule="auto"/>
        <w:ind w:left="1080"/>
        <w:rPr>
          <w:rFonts w:ascii="Arial" w:hAnsi="Arial" w:cs="Arial"/>
          <w:sz w:val="22"/>
          <w:szCs w:val="22"/>
        </w:rPr>
      </w:pPr>
    </w:p>
    <w:p w14:paraId="52C3DA8B"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Where, </w:t>
      </w:r>
      <w:proofErr w:type="gramStart"/>
      <w:r>
        <w:rPr>
          <w:rFonts w:ascii="Arial" w:hAnsi="Arial" w:cs="Arial"/>
          <w:sz w:val="22"/>
          <w:szCs w:val="22"/>
        </w:rPr>
        <w:t>as a consequence of</w:t>
      </w:r>
      <w:proofErr w:type="gramEnd"/>
      <w:r>
        <w:rPr>
          <w:rFonts w:ascii="Arial" w:hAnsi="Arial" w:cs="Arial"/>
          <w:sz w:val="22"/>
          <w:szCs w:val="22"/>
        </w:rPr>
        <w:t xml:space="preserve">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maximum cost responsibility for Network Upgrades for Interconnection Customers in such earlier Queue Clusters, as follows: </w:t>
      </w:r>
    </w:p>
    <w:p w14:paraId="52C3DA8C" w14:textId="77777777" w:rsidR="00470670" w:rsidRDefault="00470670">
      <w:pPr>
        <w:spacing w:line="276" w:lineRule="auto"/>
        <w:ind w:left="1080"/>
        <w:rPr>
          <w:rFonts w:ascii="Arial" w:hAnsi="Arial" w:cs="Arial"/>
          <w:sz w:val="22"/>
          <w:szCs w:val="22"/>
        </w:rPr>
      </w:pPr>
    </w:p>
    <w:p w14:paraId="52C3DA8D"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An Interconnection Customer shall be eligible for an adjustment to its maximum cost responsibility for Network Upgrades if a reassessment undertaken pursuant to this Section 7.4 reduces its estimated cost responsibility for Network Upgrades by at least twenty (20) percent and $1 million, as compared to its current maximum cost responsibility for Network Upgrades based on its Interconnection Studies or a previous reassessment.</w:t>
      </w:r>
    </w:p>
    <w:p w14:paraId="52C3DA8E" w14:textId="77777777" w:rsidR="00470670" w:rsidRDefault="00470670">
      <w:pPr>
        <w:autoSpaceDE w:val="0"/>
        <w:autoSpaceDN w:val="0"/>
        <w:adjustRightInd w:val="0"/>
        <w:spacing w:line="276" w:lineRule="auto"/>
        <w:ind w:left="1800"/>
        <w:rPr>
          <w:rFonts w:ascii="Arial" w:hAnsi="Arial" w:cs="Arial"/>
          <w:sz w:val="22"/>
          <w:szCs w:val="22"/>
        </w:rPr>
      </w:pPr>
    </w:p>
    <w:p w14:paraId="52C3DA8F"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The maximum cost responsibility for an Interconnection Customer who meets this eligibility criterion will be the lesser of (a) its current maximum</w:t>
      </w:r>
    </w:p>
    <w:p w14:paraId="52C3DA90"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cost responsibility and (b) 100 percent of the costs of all remaining</w:t>
      </w:r>
    </w:p>
    <w:p w14:paraId="52C3DA91"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Network Upgrades included in the Interconnection Customer’s plan of</w:t>
      </w:r>
    </w:p>
    <w:p w14:paraId="52C3DA92" w14:textId="77777777" w:rsidR="00470670" w:rsidRDefault="00494881">
      <w:pPr>
        <w:autoSpaceDE w:val="0"/>
        <w:autoSpaceDN w:val="0"/>
        <w:adjustRightInd w:val="0"/>
        <w:spacing w:line="276" w:lineRule="auto"/>
        <w:ind w:left="1800"/>
        <w:rPr>
          <w:rFonts w:ascii="Arial" w:hAnsi="Arial" w:cs="Arial"/>
          <w:sz w:val="22"/>
          <w:szCs w:val="22"/>
        </w:rPr>
      </w:pPr>
      <w:r>
        <w:rPr>
          <w:rFonts w:ascii="Arial" w:hAnsi="Arial" w:cs="Arial"/>
          <w:sz w:val="22"/>
          <w:szCs w:val="22"/>
        </w:rPr>
        <w:t>service.</w:t>
      </w:r>
    </w:p>
    <w:p w14:paraId="52C3DA93" w14:textId="77777777" w:rsidR="00470670" w:rsidRDefault="00470670">
      <w:pPr>
        <w:autoSpaceDE w:val="0"/>
        <w:autoSpaceDN w:val="0"/>
        <w:adjustRightInd w:val="0"/>
        <w:spacing w:line="276" w:lineRule="auto"/>
        <w:ind w:left="1800"/>
        <w:rPr>
          <w:rFonts w:ascii="Arial" w:hAnsi="Arial" w:cs="Arial"/>
          <w:sz w:val="22"/>
          <w:szCs w:val="22"/>
        </w:rPr>
      </w:pPr>
    </w:p>
    <w:p w14:paraId="52C3DA94" w14:textId="77777777" w:rsidR="00470670" w:rsidRDefault="00494881" w:rsidP="008A159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maximum cost responsibility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maximum cost responsibility as adjusted based on the results of a prior reassessment, then the Interconnection Customer’s maximum cost responsibility for Network Upgrades will be the estimated cost responsibility determined in the subsequent reassessment, so long as this </w:t>
      </w:r>
      <w:r>
        <w:rPr>
          <w:rFonts w:ascii="Arial" w:hAnsi="Arial" w:cs="Arial"/>
          <w:sz w:val="22"/>
          <w:szCs w:val="22"/>
        </w:rPr>
        <w:lastRenderedPageBreak/>
        <w:t xml:space="preserve">amount does not exceed the maximum cost responsibility originally established by the Interconnection Customer’s Interconnection Studies. In such cases, where the estimated cost responsibility determined in the subsequent reassessment exceeds the maximum cost responsibility as adjusted based on the results of a prior reassessment, the Interconnection Customer’s maximum cost responsibility for Network Upgrades shall be the maximum cost responsibility established by its Interconnection Studies.  The Interconnection Customer’s maximum cost responsibility may never exceed the maximum cost responsibility determined by the lower of the Phase 1 and Phase 2 Interconnection Studies. </w:t>
      </w:r>
    </w:p>
    <w:p w14:paraId="52C3DA96" w14:textId="77777777" w:rsidR="00470670" w:rsidRDefault="00470670">
      <w:pPr>
        <w:spacing w:line="276" w:lineRule="auto"/>
        <w:ind w:left="1080"/>
        <w:rPr>
          <w:rFonts w:ascii="Arial" w:hAnsi="Arial" w:cs="Arial"/>
          <w:sz w:val="22"/>
          <w:szCs w:val="22"/>
        </w:rPr>
      </w:pPr>
    </w:p>
    <w:p w14:paraId="52C3DA97" w14:textId="77777777" w:rsidR="00470670" w:rsidRDefault="00494881">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52C3DA98" w14:textId="77777777" w:rsidR="00470670" w:rsidRDefault="00470670">
      <w:pPr>
        <w:spacing w:line="276" w:lineRule="auto"/>
        <w:ind w:left="1080"/>
        <w:rPr>
          <w:rFonts w:ascii="Arial" w:hAnsi="Arial" w:cs="Arial"/>
          <w:sz w:val="22"/>
          <w:szCs w:val="22"/>
        </w:rPr>
      </w:pPr>
    </w:p>
    <w:p w14:paraId="52C3DA99"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52C3DA9A"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ABC</w:t>
      </w:r>
    </w:p>
    <w:p w14:paraId="52C3DA9B" w14:textId="77777777" w:rsidR="00470670" w:rsidRDefault="00470670">
      <w:pPr>
        <w:spacing w:line="276" w:lineRule="auto"/>
        <w:ind w:left="1440"/>
        <w:rPr>
          <w:rFonts w:ascii="Arial" w:hAnsi="Arial" w:cs="Arial"/>
          <w:sz w:val="22"/>
          <w:szCs w:val="22"/>
        </w:rPr>
      </w:pPr>
    </w:p>
    <w:p w14:paraId="52C3DA9C"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$20,000,000</w:t>
      </w:r>
    </w:p>
    <w:p w14:paraId="52C3DA9D"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$10,000,000 </w:t>
      </w:r>
    </w:p>
    <w:p w14:paraId="52C3DA9E"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$10,000,000</w:t>
      </w:r>
    </w:p>
    <w:p w14:paraId="52C3DA9F" w14:textId="77777777" w:rsidR="00470670" w:rsidRDefault="00470670">
      <w:pPr>
        <w:spacing w:line="276" w:lineRule="auto"/>
        <w:ind w:left="1440"/>
        <w:rPr>
          <w:rFonts w:ascii="Arial" w:hAnsi="Arial" w:cs="Arial"/>
          <w:sz w:val="22"/>
          <w:szCs w:val="22"/>
        </w:rPr>
      </w:pPr>
    </w:p>
    <w:p w14:paraId="52C3DAA0"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$8,000,000 Network Upgrades estimated cost responsibility</w:t>
      </w:r>
    </w:p>
    <w:p w14:paraId="52C3DAA1"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maximum cost responsibility has been reduced by at least 20 percent and $1 million.  </w:t>
      </w:r>
    </w:p>
    <w:p w14:paraId="52C3DAA2"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$8,000,000</w:t>
      </w:r>
    </w:p>
    <w:p w14:paraId="52C3DAA3" w14:textId="77777777" w:rsidR="00470670" w:rsidRDefault="00470670">
      <w:pPr>
        <w:spacing w:line="276" w:lineRule="auto"/>
        <w:ind w:left="1440"/>
        <w:rPr>
          <w:rFonts w:ascii="Arial" w:hAnsi="Arial" w:cs="Arial"/>
          <w:sz w:val="22"/>
          <w:szCs w:val="22"/>
        </w:rPr>
      </w:pPr>
    </w:p>
    <w:p w14:paraId="52C3DAA4"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#2: $11,000,000 Network Upgrades estimated cost responsibility Pursuant to (b) above, the Network Upgrades maximum cost responsibility is the original Network Upgrades maximum cost responsibility established by the Phase 2 Interconnection Study.</w:t>
      </w:r>
    </w:p>
    <w:p w14:paraId="52C3DAA5"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$10,000,000</w:t>
      </w:r>
    </w:p>
    <w:p w14:paraId="52C3DAA6" w14:textId="77777777" w:rsidR="00470670" w:rsidRDefault="00470670">
      <w:pPr>
        <w:spacing w:line="276" w:lineRule="auto"/>
        <w:ind w:left="1080"/>
        <w:rPr>
          <w:rFonts w:ascii="Arial" w:hAnsi="Arial" w:cs="Arial"/>
          <w:sz w:val="22"/>
          <w:szCs w:val="22"/>
        </w:rPr>
      </w:pPr>
    </w:p>
    <w:p w14:paraId="52C3DAA7" w14:textId="77777777" w:rsidR="00470670" w:rsidRDefault="00494881">
      <w:pPr>
        <w:spacing w:line="276" w:lineRule="auto"/>
        <w:ind w:left="1080"/>
        <w:rPr>
          <w:rFonts w:ascii="Arial" w:hAnsi="Arial" w:cs="Arial"/>
          <w:sz w:val="22"/>
          <w:szCs w:val="22"/>
          <w:u w:val="single"/>
        </w:rPr>
      </w:pPr>
      <w:r>
        <w:rPr>
          <w:rFonts w:ascii="Arial" w:hAnsi="Arial" w:cs="Arial"/>
          <w:sz w:val="22"/>
          <w:szCs w:val="22"/>
          <w:u w:val="single"/>
        </w:rPr>
        <w:t>Example 2:</w:t>
      </w:r>
    </w:p>
    <w:p w14:paraId="52C3DAA8" w14:textId="77777777" w:rsidR="00470670" w:rsidRDefault="00494881">
      <w:pPr>
        <w:spacing w:line="276" w:lineRule="auto"/>
        <w:ind w:left="1440"/>
        <w:rPr>
          <w:rFonts w:ascii="Arial" w:hAnsi="Arial" w:cs="Arial"/>
          <w:i/>
          <w:sz w:val="22"/>
          <w:szCs w:val="22"/>
        </w:rPr>
      </w:pPr>
      <w:r>
        <w:rPr>
          <w:rFonts w:ascii="Arial" w:hAnsi="Arial" w:cs="Arial"/>
          <w:i/>
          <w:sz w:val="22"/>
          <w:szCs w:val="22"/>
        </w:rPr>
        <w:t>Project XYZ</w:t>
      </w:r>
    </w:p>
    <w:p w14:paraId="52C3DAA9" w14:textId="77777777" w:rsidR="00470670" w:rsidRDefault="00470670">
      <w:pPr>
        <w:spacing w:line="276" w:lineRule="auto"/>
        <w:ind w:left="1440"/>
        <w:rPr>
          <w:rFonts w:ascii="Arial" w:hAnsi="Arial" w:cs="Arial"/>
          <w:sz w:val="22"/>
          <w:szCs w:val="22"/>
        </w:rPr>
      </w:pPr>
    </w:p>
    <w:p w14:paraId="52C3DAAA" w14:textId="77777777" w:rsidR="00470670" w:rsidRDefault="00494881">
      <w:pPr>
        <w:spacing w:line="276" w:lineRule="auto"/>
        <w:ind w:left="1440"/>
        <w:rPr>
          <w:rFonts w:ascii="Arial" w:hAnsi="Arial" w:cs="Arial"/>
          <w:sz w:val="22"/>
          <w:szCs w:val="22"/>
        </w:rPr>
      </w:pPr>
      <w:r>
        <w:rPr>
          <w:rFonts w:ascii="Arial" w:hAnsi="Arial" w:cs="Arial"/>
          <w:sz w:val="22"/>
          <w:szCs w:val="22"/>
        </w:rPr>
        <w:t>Phase 1 Network Upgrades Maximum Cost Responsibility: $50,000,000</w:t>
      </w:r>
    </w:p>
    <w:p w14:paraId="52C3DAAB"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$30,000,000 </w:t>
      </w:r>
    </w:p>
    <w:p w14:paraId="52C3DAAC"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$30,000,000</w:t>
      </w:r>
    </w:p>
    <w:p w14:paraId="52C3DAAD" w14:textId="77777777" w:rsidR="00470670" w:rsidRDefault="00470670">
      <w:pPr>
        <w:spacing w:line="276" w:lineRule="auto"/>
        <w:ind w:left="1440"/>
        <w:rPr>
          <w:rFonts w:ascii="Arial" w:hAnsi="Arial" w:cs="Arial"/>
          <w:sz w:val="22"/>
          <w:szCs w:val="22"/>
        </w:rPr>
      </w:pPr>
    </w:p>
    <w:p w14:paraId="52C3DAAE" w14:textId="77777777" w:rsidR="00470670" w:rsidRDefault="00494881">
      <w:pPr>
        <w:spacing w:line="276" w:lineRule="auto"/>
        <w:ind w:left="1440"/>
        <w:rPr>
          <w:rFonts w:ascii="Arial" w:hAnsi="Arial" w:cs="Arial"/>
          <w:sz w:val="22"/>
          <w:szCs w:val="22"/>
        </w:rPr>
      </w:pPr>
      <w:r>
        <w:rPr>
          <w:rFonts w:ascii="Arial" w:hAnsi="Arial" w:cs="Arial"/>
          <w:sz w:val="22"/>
          <w:szCs w:val="22"/>
        </w:rPr>
        <w:t>Reassessment #1: $40,000,000 Network Upgrades estimated cost responsibility</w:t>
      </w:r>
    </w:p>
    <w:p w14:paraId="52C3DAAF" w14:textId="77777777" w:rsidR="00470670" w:rsidRDefault="00494881">
      <w:pPr>
        <w:spacing w:line="276" w:lineRule="auto"/>
        <w:ind w:left="1440"/>
        <w:rPr>
          <w:rFonts w:ascii="Arial" w:hAnsi="Arial" w:cs="Arial"/>
          <w:sz w:val="22"/>
          <w:szCs w:val="22"/>
        </w:rPr>
      </w:pPr>
      <w:r>
        <w:rPr>
          <w:rFonts w:ascii="Arial" w:hAnsi="Arial" w:cs="Arial"/>
          <w:sz w:val="22"/>
          <w:szCs w:val="22"/>
        </w:rPr>
        <w:t>Pursuant to (b) above, the Network Upgrades maximum cost responsibility is the original Network Upgrades maximum cost responsibility established by the Phase 2 Interconnection Study.</w:t>
      </w:r>
    </w:p>
    <w:p w14:paraId="52C3DAB0" w14:textId="77777777" w:rsidR="00470670" w:rsidRDefault="00494881">
      <w:pPr>
        <w:spacing w:line="276" w:lineRule="auto"/>
        <w:ind w:left="1440"/>
        <w:rPr>
          <w:rFonts w:ascii="Arial" w:hAnsi="Arial" w:cs="Arial"/>
          <w:sz w:val="22"/>
          <w:szCs w:val="22"/>
        </w:rPr>
      </w:pPr>
      <w:r>
        <w:rPr>
          <w:rFonts w:ascii="Arial" w:hAnsi="Arial" w:cs="Arial"/>
          <w:sz w:val="22"/>
          <w:szCs w:val="22"/>
        </w:rPr>
        <w:lastRenderedPageBreak/>
        <w:t>Network Upgrades maximum cost responsibility: $30,000,000</w:t>
      </w:r>
    </w:p>
    <w:p w14:paraId="52C3DAB1" w14:textId="77777777" w:rsidR="00470670" w:rsidRDefault="00470670">
      <w:pPr>
        <w:spacing w:line="276" w:lineRule="auto"/>
        <w:ind w:left="1440"/>
        <w:rPr>
          <w:rFonts w:ascii="Arial" w:hAnsi="Arial" w:cs="Arial"/>
          <w:sz w:val="22"/>
          <w:szCs w:val="22"/>
        </w:rPr>
      </w:pPr>
    </w:p>
    <w:p w14:paraId="52C3DAB2" w14:textId="77777777" w:rsidR="00470670" w:rsidRDefault="00494881">
      <w:pPr>
        <w:spacing w:line="276" w:lineRule="auto"/>
        <w:ind w:left="1440"/>
        <w:rPr>
          <w:rFonts w:ascii="Arial" w:hAnsi="Arial" w:cs="Arial"/>
          <w:sz w:val="22"/>
          <w:szCs w:val="22"/>
        </w:rPr>
      </w:pPr>
      <w:r>
        <w:rPr>
          <w:rFonts w:ascii="Arial" w:hAnsi="Arial" w:cs="Arial"/>
          <w:sz w:val="22"/>
          <w:szCs w:val="22"/>
        </w:rPr>
        <w:t>Phase 2 Revised Report #1 Network Upgrades maximum cost responsibility: $20,000,000</w:t>
      </w:r>
    </w:p>
    <w:p w14:paraId="52C3DAB3"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Network Upgrades maximum cost responsibility is established as the lower of the Phase 1 and Phase 2 Interconnection Study.  </w:t>
      </w:r>
    </w:p>
    <w:p w14:paraId="52C3DAB4" w14:textId="77777777" w:rsidR="00470670" w:rsidRDefault="00494881">
      <w:pPr>
        <w:spacing w:line="276" w:lineRule="auto"/>
        <w:ind w:left="1440"/>
        <w:rPr>
          <w:rFonts w:ascii="Arial" w:hAnsi="Arial" w:cs="Arial"/>
          <w:b/>
          <w:sz w:val="22"/>
          <w:szCs w:val="22"/>
        </w:rPr>
      </w:pPr>
      <w:r>
        <w:rPr>
          <w:rFonts w:ascii="Arial" w:hAnsi="Arial" w:cs="Arial"/>
          <w:b/>
          <w:sz w:val="22"/>
          <w:szCs w:val="22"/>
        </w:rPr>
        <w:t>Original Network Upgrades maximum cost responsibility is adjusted: $20,000,000</w:t>
      </w:r>
    </w:p>
    <w:p w14:paraId="52C3DAB5" w14:textId="77777777" w:rsidR="00470670" w:rsidRDefault="00470670">
      <w:pPr>
        <w:spacing w:line="276" w:lineRule="auto"/>
        <w:ind w:left="1440"/>
        <w:rPr>
          <w:rFonts w:ascii="Arial" w:hAnsi="Arial" w:cs="Arial"/>
          <w:sz w:val="22"/>
          <w:szCs w:val="22"/>
        </w:rPr>
      </w:pPr>
    </w:p>
    <w:p w14:paraId="52C3DAB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responsibility </w:t>
      </w:r>
    </w:p>
    <w:p w14:paraId="52C3DAB8"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w:t>
      </w:r>
    </w:p>
    <w:p w14:paraId="52C3DAB9" w14:textId="77777777" w:rsidR="00470670" w:rsidRDefault="00494881">
      <w:pPr>
        <w:spacing w:line="276" w:lineRule="auto"/>
        <w:ind w:left="1440"/>
        <w:rPr>
          <w:rFonts w:ascii="Arial" w:hAnsi="Arial" w:cs="Arial"/>
          <w:sz w:val="22"/>
          <w:szCs w:val="22"/>
        </w:rPr>
      </w:pPr>
      <w:r>
        <w:rPr>
          <w:rFonts w:ascii="Arial" w:hAnsi="Arial" w:cs="Arial"/>
          <w:sz w:val="22"/>
          <w:szCs w:val="22"/>
        </w:rPr>
        <w:t>Network Upgrades maximum cost responsibility: $20,000,000</w:t>
      </w:r>
    </w:p>
    <w:p w14:paraId="52C3DABB" w14:textId="77777777" w:rsidR="00470670" w:rsidRDefault="00470670">
      <w:pPr>
        <w:spacing w:line="276" w:lineRule="auto"/>
        <w:rPr>
          <w:rFonts w:ascii="Arial" w:hAnsi="Arial" w:cs="Arial"/>
          <w:sz w:val="22"/>
          <w:szCs w:val="22"/>
        </w:rPr>
      </w:pPr>
    </w:p>
    <w:p w14:paraId="52C3DABC"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cost responsibility </w:t>
      </w:r>
      <w:r>
        <w:rPr>
          <w:rStyle w:val="DeltaViewInsertion"/>
          <w:rFonts w:ascii="Arial" w:hAnsi="Arial" w:cs="Arial"/>
          <w:color w:val="auto"/>
          <w:sz w:val="22"/>
          <w:szCs w:val="22"/>
          <w:u w:val="none"/>
        </w:rPr>
        <w:t xml:space="preserve">any time after but no later than sixty (60) calendar days after issuance of a reassessment report. </w:t>
      </w:r>
      <w:r>
        <w:rPr>
          <w:rFonts w:ascii="Arial" w:hAnsi="Arial" w:cs="Arial"/>
          <w:sz w:val="22"/>
          <w:szCs w:val="22"/>
        </w:rPr>
        <w:t xml:space="preserve"> The CAISO will notify an Interconnection Customer that receives a downward adjustment to its current maximum cost responsibility pursuant to this Section, and the Interconnection Customer may choose to adjust its posted Interconnection Financial Security within sixty (60) calendar days of the issuance of the reassessment report.</w:t>
      </w:r>
    </w:p>
    <w:p w14:paraId="52C3DABD" w14:textId="77777777" w:rsidR="00470670" w:rsidRDefault="00494881">
      <w:pPr>
        <w:pStyle w:val="Heading4"/>
        <w:ind w:left="2160"/>
      </w:pPr>
      <w:bookmarkStart w:id="331" w:name="_Toc388943105"/>
      <w:bookmarkStart w:id="332" w:name="_Toc399501296"/>
      <w:bookmarkStart w:id="333" w:name="_Toc20761554"/>
      <w:bookmarkStart w:id="334" w:name="_Toc15890657"/>
      <w:r>
        <w:t>Generator Downsizing Process</w:t>
      </w:r>
      <w:bookmarkEnd w:id="331"/>
      <w:r>
        <w:rPr>
          <w:rStyle w:val="FootnoteReference"/>
          <w:b w:val="0"/>
        </w:rPr>
        <w:footnoteReference w:id="47"/>
      </w:r>
      <w:bookmarkEnd w:id="332"/>
      <w:bookmarkEnd w:id="333"/>
      <w:bookmarkEnd w:id="334"/>
    </w:p>
    <w:p w14:paraId="52C3DABE" w14:textId="77777777" w:rsidR="00470670" w:rsidRDefault="00470670">
      <w:pPr>
        <w:rPr>
          <w:lang w:eastAsia="x-none"/>
        </w:rPr>
      </w:pPr>
    </w:p>
    <w:p w14:paraId="52C3DABF" w14:textId="77777777" w:rsidR="00470670" w:rsidRDefault="00494881">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52C3DAC1" w14:textId="77777777" w:rsidR="00470670" w:rsidRDefault="00494881">
      <w:pPr>
        <w:pStyle w:val="Heading5"/>
        <w:numPr>
          <w:ilvl w:val="0"/>
          <w:numId w:val="0"/>
        </w:numPr>
        <w:ind w:left="2880" w:hanging="1440"/>
        <w:rPr>
          <w:lang w:val="en-US"/>
        </w:rPr>
      </w:pPr>
      <w:r>
        <w:t xml:space="preserve">Qualified </w:t>
      </w:r>
      <w:r>
        <w:rPr>
          <w:lang w:val="en-US"/>
        </w:rPr>
        <w:t>Generating Facilities</w:t>
      </w:r>
    </w:p>
    <w:p w14:paraId="52C3DAC2" w14:textId="77777777" w:rsidR="00470670" w:rsidRDefault="00494881">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84DCD6A" w14:textId="77777777" w:rsidR="00EC29DA" w:rsidRDefault="00EC29DA" w:rsidP="00863B70">
      <w:pPr>
        <w:rPr>
          <w:rFonts w:ascii="Arial" w:hAnsi="Arial" w:cs="Arial"/>
          <w:sz w:val="22"/>
          <w:szCs w:val="22"/>
        </w:rPr>
      </w:pPr>
    </w:p>
    <w:p w14:paraId="52C3DAC4" w14:textId="1E7629C8" w:rsidR="00470670" w:rsidRPr="00863B70" w:rsidRDefault="00EC29DA" w:rsidP="00863B70">
      <w:pPr>
        <w:ind w:left="720" w:firstLine="720"/>
        <w:rPr>
          <w:rFonts w:ascii="Arial" w:hAnsi="Arial"/>
          <w:sz w:val="22"/>
        </w:rPr>
      </w:pPr>
      <w:r>
        <w:rPr>
          <w:rFonts w:ascii="Arial" w:hAnsi="Arial" w:cs="Arial"/>
          <w:sz w:val="22"/>
          <w:szCs w:val="22"/>
        </w:rPr>
        <w:t>(i)</w:t>
      </w:r>
      <w:r>
        <w:rPr>
          <w:rFonts w:ascii="Arial" w:hAnsi="Arial" w:cs="Arial"/>
          <w:sz w:val="22"/>
          <w:szCs w:val="22"/>
        </w:rPr>
        <w:tab/>
      </w:r>
      <w:r w:rsidR="00494881" w:rsidRPr="00863B70">
        <w:rPr>
          <w:rFonts w:ascii="Arial" w:hAnsi="Arial"/>
          <w:sz w:val="22"/>
        </w:rPr>
        <w:t>Commercial Operation Status</w:t>
      </w:r>
      <w:r w:rsidR="00494881" w:rsidRPr="00863B70">
        <w:rPr>
          <w:rStyle w:val="FootnoteReference"/>
          <w:rFonts w:ascii="Arial" w:hAnsi="Arial"/>
          <w:sz w:val="22"/>
        </w:rPr>
        <w:footnoteReference w:id="48"/>
      </w:r>
    </w:p>
    <w:p w14:paraId="52C3DAC5" w14:textId="77777777" w:rsidR="00470670" w:rsidRDefault="00470670">
      <w:pPr>
        <w:autoSpaceDE w:val="0"/>
        <w:autoSpaceDN w:val="0"/>
        <w:adjustRightInd w:val="0"/>
        <w:spacing w:line="276" w:lineRule="auto"/>
        <w:ind w:left="1440"/>
      </w:pPr>
    </w:p>
    <w:p w14:paraId="52C3DAC6" w14:textId="77777777" w:rsidR="00470670" w:rsidRDefault="00494881">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52C3DAC7" w14:textId="77777777" w:rsidR="00470670" w:rsidRDefault="00470670">
      <w:pPr>
        <w:autoSpaceDE w:val="0"/>
        <w:autoSpaceDN w:val="0"/>
        <w:adjustRightInd w:val="0"/>
        <w:spacing w:line="276" w:lineRule="auto"/>
        <w:ind w:left="1440"/>
      </w:pPr>
    </w:p>
    <w:p w14:paraId="52C3DAC8"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lastRenderedPageBreak/>
        <w:t>Currently in the CAISO queue and has not yet achieved the last Commercial Operation Date in its Generator Interconnection Agreement.</w:t>
      </w:r>
    </w:p>
    <w:p w14:paraId="52C3DAC9" w14:textId="77777777" w:rsidR="00470670" w:rsidRDefault="00470670">
      <w:pPr>
        <w:autoSpaceDE w:val="0"/>
        <w:autoSpaceDN w:val="0"/>
        <w:adjustRightInd w:val="0"/>
        <w:spacing w:line="276" w:lineRule="auto"/>
      </w:pPr>
    </w:p>
    <w:p w14:paraId="52C3DACA" w14:textId="77777777" w:rsidR="00470670" w:rsidRDefault="00494881" w:rsidP="008A159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52C3DACB" w14:textId="77777777" w:rsidR="00470670" w:rsidRDefault="00470670">
      <w:pPr>
        <w:autoSpaceDE w:val="0"/>
        <w:autoSpaceDN w:val="0"/>
        <w:adjustRightInd w:val="0"/>
        <w:spacing w:line="276" w:lineRule="auto"/>
        <w:ind w:left="1620"/>
        <w:rPr>
          <w:rFonts w:ascii="Arial" w:hAnsi="Arial" w:cs="Arial"/>
          <w:sz w:val="22"/>
          <w:szCs w:val="22"/>
        </w:rPr>
      </w:pPr>
    </w:p>
    <w:p w14:paraId="52C3DACC" w14:textId="77777777" w:rsidR="00470670" w:rsidRDefault="00494881">
      <w:pPr>
        <w:ind w:left="1980"/>
        <w:rPr>
          <w:rFonts w:ascii="Arial" w:hAnsi="Arial" w:cs="Arial"/>
          <w:sz w:val="22"/>
          <w:szCs w:val="22"/>
        </w:rPr>
      </w:pPr>
      <w:r>
        <w:rPr>
          <w:rFonts w:ascii="Arial" w:hAnsi="Arial" w:cs="Arial"/>
          <w:sz w:val="22"/>
          <w:szCs w:val="22"/>
        </w:rPr>
        <w:t>The implications of this provision are summarized in the following table:</w:t>
      </w:r>
    </w:p>
    <w:p w14:paraId="52C3DACD" w14:textId="77777777" w:rsidR="00470670" w:rsidRDefault="00470670">
      <w:pPr>
        <w:rPr>
          <w:rFonts w:ascii="Arial" w:hAnsi="Arial" w:cs="Arial"/>
          <w:sz w:val="22"/>
          <w:szCs w:val="22"/>
        </w:rPr>
      </w:pPr>
    </w:p>
    <w:p w14:paraId="52C3DACE" w14:textId="77777777" w:rsidR="00470670" w:rsidRDefault="00470670">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470670" w14:paraId="52C3DAD1" w14:textId="77777777">
        <w:trPr>
          <w:trHeight w:hRule="exact" w:val="622"/>
        </w:trPr>
        <w:tc>
          <w:tcPr>
            <w:tcW w:w="4674" w:type="dxa"/>
          </w:tcPr>
          <w:p w14:paraId="52C3DACF"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52C3DAD0"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470670" w14:paraId="52C3DAD5" w14:textId="77777777" w:rsidTr="00E2345A">
        <w:trPr>
          <w:trHeight w:hRule="exact" w:val="703"/>
        </w:trPr>
        <w:tc>
          <w:tcPr>
            <w:tcW w:w="4674" w:type="dxa"/>
          </w:tcPr>
          <w:p w14:paraId="52C3DAD2"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3" w14:textId="5A2BA4C0" w:rsidR="00470670" w:rsidDel="005B0FFA" w:rsidRDefault="007C377E" w:rsidP="00BE5BB8">
            <w:pPr>
              <w:autoSpaceDE w:val="0"/>
              <w:autoSpaceDN w:val="0"/>
              <w:adjustRightInd w:val="0"/>
              <w:spacing w:line="291" w:lineRule="exact"/>
              <w:ind w:right="-20"/>
              <w:rPr>
                <w:del w:id="335" w:author="Mishler, Marlene I." w:date="2019-11-12T11:59:00Z"/>
                <w:rFonts w:ascii="Arial" w:hAnsi="Arial" w:cs="Arial"/>
                <w:position w:val="1"/>
                <w:sz w:val="22"/>
                <w:szCs w:val="22"/>
              </w:rPr>
            </w:pPr>
            <w:ins w:id="336" w:author="Mishler, Marlene I." w:date="2019-11-12T11:37:00Z">
              <w:r>
                <w:rPr>
                  <w:rFonts w:ascii="Arial" w:hAnsi="Arial" w:cs="Arial"/>
                  <w:position w:val="1"/>
                  <w:sz w:val="22"/>
                  <w:szCs w:val="22"/>
                </w:rPr>
                <w:t>&lt;=</w:t>
              </w:r>
            </w:ins>
            <w:ins w:id="337"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5</w:t>
            </w:r>
            <w:del w:id="338" w:author="Mishler, Marlene I." w:date="2019-11-12T11:59:00Z">
              <w:r w:rsidR="00494881" w:rsidDel="008A7E28">
                <w:rPr>
                  <w:rFonts w:ascii="Arial" w:hAnsi="Arial" w:cs="Arial"/>
                  <w:position w:val="1"/>
                  <w:sz w:val="22"/>
                  <w:szCs w:val="22"/>
                </w:rPr>
                <w:delText xml:space="preserve"> </w:delText>
              </w:r>
            </w:del>
            <w:del w:id="339" w:author="Mishler, Marlene I." w:date="2019-11-12T11:58:00Z">
              <w:r w:rsidR="00494881" w:rsidDel="008E72EE">
                <w:rPr>
                  <w:rFonts w:ascii="Arial" w:hAnsi="Arial" w:cs="Arial"/>
                  <w:spacing w:val="1"/>
                  <w:position w:val="1"/>
                  <w:sz w:val="22"/>
                  <w:szCs w:val="22"/>
                </w:rPr>
                <w:delText>p</w:delText>
              </w:r>
              <w:r w:rsidR="00494881" w:rsidDel="008E72EE">
                <w:rPr>
                  <w:rFonts w:ascii="Arial" w:hAnsi="Arial" w:cs="Arial"/>
                  <w:spacing w:val="-2"/>
                  <w:position w:val="1"/>
                  <w:sz w:val="22"/>
                  <w:szCs w:val="22"/>
                </w:rPr>
                <w:delText>e</w:delText>
              </w:r>
              <w:r w:rsidR="00494881" w:rsidDel="008E72EE">
                <w:rPr>
                  <w:rFonts w:ascii="Arial" w:hAnsi="Arial" w:cs="Arial"/>
                  <w:position w:val="1"/>
                  <w:sz w:val="22"/>
                  <w:szCs w:val="22"/>
                </w:rPr>
                <w:delText>rce</w:delText>
              </w:r>
              <w:r w:rsidR="00494881" w:rsidDel="008E72EE">
                <w:rPr>
                  <w:rFonts w:ascii="Arial" w:hAnsi="Arial" w:cs="Arial"/>
                  <w:spacing w:val="1"/>
                  <w:position w:val="1"/>
                  <w:sz w:val="22"/>
                  <w:szCs w:val="22"/>
                </w:rPr>
                <w:delText>n</w:delText>
              </w:r>
              <w:r w:rsidR="00494881" w:rsidDel="008E72EE">
                <w:rPr>
                  <w:rFonts w:ascii="Arial" w:hAnsi="Arial" w:cs="Arial"/>
                  <w:position w:val="1"/>
                  <w:sz w:val="22"/>
                  <w:szCs w:val="22"/>
                </w:rPr>
                <w:delText xml:space="preserve">t </w:delText>
              </w:r>
            </w:del>
            <w:ins w:id="340" w:author="Mishler, Marlene I." w:date="2019-11-12T11:58:00Z">
              <w:r w:rsidR="008E72EE">
                <w:rPr>
                  <w:rFonts w:ascii="Arial" w:hAnsi="Arial" w:cs="Arial"/>
                  <w:spacing w:val="1"/>
                  <w:position w:val="1"/>
                  <w:sz w:val="22"/>
                  <w:szCs w:val="22"/>
                </w:rPr>
                <w:t>%</w:t>
              </w:r>
            </w:ins>
          </w:p>
          <w:p w14:paraId="575C3516" w14:textId="77777777" w:rsidR="005B0FFA" w:rsidRDefault="005B0FFA" w:rsidP="008A7E28">
            <w:pPr>
              <w:autoSpaceDE w:val="0"/>
              <w:autoSpaceDN w:val="0"/>
              <w:adjustRightInd w:val="0"/>
              <w:spacing w:line="291" w:lineRule="exact"/>
              <w:ind w:left="102" w:right="-20"/>
              <w:rPr>
                <w:ins w:id="341" w:author="Mishler, Marlene I." w:date="2019-11-12T18:23:00Z"/>
                <w:rFonts w:ascii="Arial" w:hAnsi="Arial" w:cs="Arial"/>
                <w:position w:val="1"/>
                <w:sz w:val="22"/>
                <w:szCs w:val="22"/>
              </w:rPr>
            </w:pPr>
          </w:p>
          <w:p w14:paraId="52C3DAD4" w14:textId="57657353" w:rsidR="00470670" w:rsidRDefault="00494881" w:rsidP="00BE5BB8">
            <w:pPr>
              <w:autoSpaceDE w:val="0"/>
              <w:autoSpaceDN w:val="0"/>
              <w:adjustRightInd w:val="0"/>
              <w:spacing w:line="291" w:lineRule="exact"/>
              <w:ind w:right="-20"/>
              <w:rPr>
                <w:rFonts w:ascii="Arial" w:hAnsi="Arial" w:cs="Arial"/>
              </w:rPr>
            </w:pPr>
            <w:r>
              <w:rPr>
                <w:rFonts w:ascii="Arial Narrow" w:hAnsi="Arial Narrow" w:cs="Arial"/>
                <w:i/>
                <w:position w:val="1"/>
              </w:rPr>
              <w:t>(</w:t>
            </w:r>
            <w:del w:id="342" w:author="Mishler, Marlene I." w:date="2019-11-12T17:22:00Z">
              <w:r w:rsidDel="00E614A8">
                <w:rPr>
                  <w:rFonts w:ascii="Arial Narrow" w:hAnsi="Arial Narrow" w:cs="Arial"/>
                  <w:i/>
                  <w:position w:val="1"/>
                </w:rPr>
                <w:delText xml:space="preserve">above 200, </w:delText>
              </w:r>
            </w:del>
            <w:r>
              <w:rPr>
                <w:rFonts w:ascii="Arial Narrow" w:hAnsi="Arial Narrow" w:cs="Arial"/>
                <w:i/>
                <w:position w:val="1"/>
              </w:rPr>
              <w:t>5</w:t>
            </w:r>
            <w:proofErr w:type="gramStart"/>
            <w:r>
              <w:rPr>
                <w:rFonts w:ascii="Arial Narrow" w:hAnsi="Arial Narrow" w:cs="Arial"/>
                <w:i/>
                <w:position w:val="1"/>
              </w:rPr>
              <w:t>%</w:t>
            </w:r>
            <w:ins w:id="343" w:author="Mishler, Marlene I." w:date="2019-11-12T18:24:00Z">
              <w:r w:rsidR="00F202D6">
                <w:rPr>
                  <w:rFonts w:ascii="Arial Narrow" w:hAnsi="Arial Narrow" w:cs="Arial"/>
                  <w:i/>
                  <w:position w:val="1"/>
                </w:rPr>
                <w:t xml:space="preserve"> </w:t>
              </w:r>
            </w:ins>
            <w:r>
              <w:rPr>
                <w:rFonts w:ascii="Arial Narrow" w:hAnsi="Arial Narrow" w:cs="Arial"/>
                <w:i/>
                <w:position w:val="1"/>
              </w:rPr>
              <w:t xml:space="preserve"> &gt;</w:t>
            </w:r>
            <w:proofErr w:type="gramEnd"/>
            <w:r>
              <w:rPr>
                <w:rFonts w:ascii="Arial Narrow" w:hAnsi="Arial Narrow" w:cs="Arial"/>
                <w:i/>
                <w:position w:val="1"/>
              </w:rPr>
              <w:t xml:space="preserve"> 10 MW)</w:t>
            </w:r>
          </w:p>
        </w:tc>
      </w:tr>
      <w:tr w:rsidR="00470670" w14:paraId="52C3DADA" w14:textId="77777777" w:rsidTr="00816152">
        <w:trPr>
          <w:trHeight w:hRule="exact" w:val="712"/>
        </w:trPr>
        <w:tc>
          <w:tcPr>
            <w:tcW w:w="4674" w:type="dxa"/>
          </w:tcPr>
          <w:p w14:paraId="52C3DAD6" w14:textId="6E9364A1" w:rsidR="00470670" w:rsidRDefault="00494881">
            <w:pPr>
              <w:autoSpaceDE w:val="0"/>
              <w:autoSpaceDN w:val="0"/>
              <w:adjustRightInd w:val="0"/>
              <w:spacing w:line="291" w:lineRule="exact"/>
              <w:ind w:left="102" w:right="-20"/>
              <w:rPr>
                <w:rFonts w:ascii="Arial" w:hAnsi="Arial" w:cs="Arial"/>
                <w:sz w:val="22"/>
                <w:szCs w:val="22"/>
              </w:rPr>
            </w:pPr>
            <w:del w:id="344" w:author="Mishler, Marlene I." w:date="2019-11-12T11:00:00Z">
              <w:r w:rsidDel="000E644A">
                <w:rPr>
                  <w:rFonts w:ascii="Arial" w:hAnsi="Arial" w:cs="Arial"/>
                  <w:spacing w:val="-1"/>
                  <w:position w:val="1"/>
                  <w:sz w:val="22"/>
                  <w:szCs w:val="22"/>
                </w:rPr>
                <w:delText>B</w:delText>
              </w:r>
              <w:r w:rsidDel="000E644A">
                <w:rPr>
                  <w:rFonts w:ascii="Arial" w:hAnsi="Arial" w:cs="Arial"/>
                  <w:position w:val="1"/>
                  <w:sz w:val="22"/>
                  <w:szCs w:val="22"/>
                </w:rPr>
                <w:delText>e</w:delText>
              </w:r>
              <w:r w:rsidDel="000E644A">
                <w:rPr>
                  <w:rFonts w:ascii="Arial" w:hAnsi="Arial" w:cs="Arial"/>
                  <w:spacing w:val="2"/>
                  <w:position w:val="1"/>
                  <w:sz w:val="22"/>
                  <w:szCs w:val="22"/>
                </w:rPr>
                <w:delText>t</w:delText>
              </w:r>
              <w:r w:rsidDel="000E644A">
                <w:rPr>
                  <w:rFonts w:ascii="Arial" w:hAnsi="Arial" w:cs="Arial"/>
                  <w:spacing w:val="-1"/>
                  <w:position w:val="1"/>
                  <w:sz w:val="22"/>
                  <w:szCs w:val="22"/>
                </w:rPr>
                <w:delText>w</w:delText>
              </w:r>
              <w:r w:rsidDel="000E644A">
                <w:rPr>
                  <w:rFonts w:ascii="Arial" w:hAnsi="Arial" w:cs="Arial"/>
                  <w:position w:val="1"/>
                  <w:sz w:val="22"/>
                  <w:szCs w:val="22"/>
                </w:rPr>
                <w:delText>e</w:delText>
              </w:r>
              <w:r w:rsidDel="000E644A">
                <w:rPr>
                  <w:rFonts w:ascii="Arial" w:hAnsi="Arial" w:cs="Arial"/>
                  <w:spacing w:val="1"/>
                  <w:position w:val="1"/>
                  <w:sz w:val="22"/>
                  <w:szCs w:val="22"/>
                </w:rPr>
                <w:delText>e</w:delText>
              </w:r>
              <w:r w:rsidDel="000E644A">
                <w:rPr>
                  <w:rFonts w:ascii="Arial" w:hAnsi="Arial" w:cs="Arial"/>
                  <w:position w:val="1"/>
                  <w:sz w:val="22"/>
                  <w:szCs w:val="22"/>
                </w:rPr>
                <w:delText>n</w:delText>
              </w:r>
              <w:r w:rsidDel="000E644A">
                <w:rPr>
                  <w:rFonts w:ascii="Arial" w:hAnsi="Arial" w:cs="Arial"/>
                  <w:spacing w:val="-5"/>
                  <w:position w:val="1"/>
                  <w:sz w:val="22"/>
                  <w:szCs w:val="22"/>
                </w:rPr>
                <w:delText xml:space="preserve"> </w:delText>
              </w:r>
            </w:del>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ins w:id="345" w:author="Mishler, Marlene I." w:date="2019-11-12T11:00:00Z">
              <w:r w:rsidR="000E644A">
                <w:rPr>
                  <w:rFonts w:ascii="Arial" w:hAnsi="Arial" w:cs="Arial"/>
                  <w:spacing w:val="-3"/>
                  <w:position w:val="1"/>
                  <w:sz w:val="22"/>
                  <w:szCs w:val="22"/>
                </w:rPr>
                <w:t>t</w:t>
              </w:r>
            </w:ins>
            <w:ins w:id="346" w:author="Mishler, Marlene I." w:date="2019-11-12T11:01:00Z">
              <w:r w:rsidR="000E644A">
                <w:rPr>
                  <w:rFonts w:ascii="Arial" w:hAnsi="Arial" w:cs="Arial"/>
                  <w:spacing w:val="-3"/>
                  <w:position w:val="1"/>
                  <w:sz w:val="22"/>
                  <w:szCs w:val="22"/>
                </w:rPr>
                <w:t>o (and inclusive of)</w:t>
              </w:r>
            </w:ins>
            <w:del w:id="347" w:author="Mishler, Marlene I." w:date="2019-11-12T11:00:00Z">
              <w:r w:rsidDel="000E644A">
                <w:rPr>
                  <w:rFonts w:ascii="Arial" w:hAnsi="Arial" w:cs="Arial"/>
                  <w:spacing w:val="-2"/>
                  <w:position w:val="1"/>
                  <w:sz w:val="22"/>
                  <w:szCs w:val="22"/>
                </w:rPr>
                <w:delText>a</w:delText>
              </w:r>
              <w:r w:rsidDel="000E644A">
                <w:rPr>
                  <w:rFonts w:ascii="Arial" w:hAnsi="Arial" w:cs="Arial"/>
                  <w:spacing w:val="1"/>
                  <w:position w:val="1"/>
                  <w:sz w:val="22"/>
                  <w:szCs w:val="22"/>
                </w:rPr>
                <w:delText>n</w:delText>
              </w:r>
              <w:r w:rsidDel="000E644A">
                <w:rPr>
                  <w:rFonts w:ascii="Arial" w:hAnsi="Arial" w:cs="Arial"/>
                  <w:position w:val="1"/>
                  <w:sz w:val="22"/>
                  <w:szCs w:val="22"/>
                </w:rPr>
                <w:delText>d</w:delText>
              </w:r>
            </w:del>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7" w14:textId="6B31BFF6" w:rsidR="00470670" w:rsidRDefault="00EC74F5">
            <w:pPr>
              <w:autoSpaceDE w:val="0"/>
              <w:autoSpaceDN w:val="0"/>
              <w:adjustRightInd w:val="0"/>
              <w:spacing w:line="291" w:lineRule="exact"/>
              <w:ind w:left="102" w:right="-20"/>
              <w:rPr>
                <w:rFonts w:ascii="Arial" w:hAnsi="Arial" w:cs="Arial"/>
                <w:position w:val="1"/>
                <w:sz w:val="22"/>
                <w:szCs w:val="22"/>
              </w:rPr>
            </w:pPr>
            <w:ins w:id="348" w:author="Mishler, Marlene I." w:date="2019-11-12T11:45:00Z">
              <w:r>
                <w:rPr>
                  <w:rFonts w:ascii="Arial" w:hAnsi="Arial" w:cs="Arial"/>
                  <w:position w:val="1"/>
                  <w:sz w:val="22"/>
                  <w:szCs w:val="22"/>
                </w:rPr>
                <w:t>&lt;=</w:t>
              </w:r>
            </w:ins>
            <w:ins w:id="349"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10</w:t>
            </w:r>
            <w:r w:rsidR="00494881">
              <w:rPr>
                <w:rFonts w:ascii="Arial" w:hAnsi="Arial" w:cs="Arial"/>
                <w:spacing w:val="-2"/>
                <w:position w:val="1"/>
                <w:sz w:val="22"/>
                <w:szCs w:val="22"/>
              </w:rPr>
              <w:t xml:space="preserve"> </w:t>
            </w:r>
            <w:r w:rsidR="00494881">
              <w:rPr>
                <w:rFonts w:ascii="Arial" w:hAnsi="Arial" w:cs="Arial"/>
                <w:spacing w:val="1"/>
                <w:position w:val="1"/>
                <w:sz w:val="22"/>
                <w:szCs w:val="22"/>
              </w:rPr>
              <w:t>M</w:t>
            </w:r>
            <w:r w:rsidR="00494881">
              <w:rPr>
                <w:rFonts w:ascii="Arial" w:hAnsi="Arial" w:cs="Arial"/>
                <w:position w:val="1"/>
                <w:sz w:val="22"/>
                <w:szCs w:val="22"/>
              </w:rPr>
              <w:t xml:space="preserve">W </w:t>
            </w:r>
          </w:p>
          <w:p w14:paraId="52C3DAD8" w14:textId="6E4BEF7D" w:rsidR="00470670" w:rsidDel="000F73B1" w:rsidRDefault="00494881">
            <w:pPr>
              <w:autoSpaceDE w:val="0"/>
              <w:autoSpaceDN w:val="0"/>
              <w:adjustRightInd w:val="0"/>
              <w:spacing w:line="291" w:lineRule="exact"/>
              <w:ind w:left="102" w:right="-20"/>
              <w:rPr>
                <w:del w:id="350" w:author="Mishler, Marlene I." w:date="2019-11-12T17:12:00Z"/>
                <w:rFonts w:ascii="Arial Narrow" w:hAnsi="Arial Narrow" w:cs="Arial"/>
                <w:i/>
                <w:position w:val="1"/>
              </w:rPr>
            </w:pPr>
            <w:r>
              <w:rPr>
                <w:rFonts w:ascii="Arial Narrow" w:hAnsi="Arial Narrow" w:cs="Arial"/>
                <w:i/>
                <w:position w:val="1"/>
              </w:rPr>
              <w:t>(</w:t>
            </w:r>
            <w:del w:id="351" w:author="Mishler, Marlene I." w:date="2019-11-12T17:12:00Z">
              <w:r w:rsidDel="000F73B1">
                <w:rPr>
                  <w:rFonts w:ascii="Arial Narrow" w:hAnsi="Arial Narrow" w:cs="Arial"/>
                  <w:i/>
                  <w:position w:val="1"/>
                </w:rPr>
                <w:delText xml:space="preserve">between 40 and 200, </w:delText>
              </w:r>
            </w:del>
          </w:p>
          <w:p w14:paraId="52C3DAD9" w14:textId="086473D1" w:rsidR="00470670" w:rsidRDefault="00494881" w:rsidP="000F73B1">
            <w:pPr>
              <w:autoSpaceDE w:val="0"/>
              <w:autoSpaceDN w:val="0"/>
              <w:adjustRightInd w:val="0"/>
              <w:spacing w:line="291" w:lineRule="exact"/>
              <w:ind w:left="102" w:right="-20"/>
              <w:rPr>
                <w:rFonts w:ascii="Arial" w:hAnsi="Arial" w:cs="Arial"/>
              </w:rPr>
            </w:pPr>
            <w:del w:id="352" w:author="Mishler, Marlene I." w:date="2019-11-12T17:16:00Z">
              <w:r w:rsidDel="009C39D8">
                <w:rPr>
                  <w:rFonts w:ascii="Arial Narrow" w:hAnsi="Arial Narrow" w:cs="Arial"/>
                  <w:i/>
                  <w:position w:val="1"/>
                </w:rPr>
                <w:delText xml:space="preserve">5% &lt;= </w:delText>
              </w:r>
            </w:del>
            <w:r>
              <w:rPr>
                <w:rFonts w:ascii="Arial Narrow" w:hAnsi="Arial Narrow" w:cs="Arial"/>
                <w:i/>
                <w:position w:val="1"/>
              </w:rPr>
              <w:t>10 MW</w:t>
            </w:r>
            <w:ins w:id="353" w:author="Mishler, Marlene I." w:date="2019-11-12T17:16:00Z">
              <w:r w:rsidR="009C39D8">
                <w:rPr>
                  <w:rFonts w:ascii="Arial Narrow" w:hAnsi="Arial Narrow" w:cs="Arial"/>
                  <w:i/>
                  <w:position w:val="1"/>
                </w:rPr>
                <w:t xml:space="preserve"> </w:t>
              </w:r>
            </w:ins>
            <w:ins w:id="354" w:author="Mishler, Marlene I." w:date="2019-11-12T18:24:00Z">
              <w:r w:rsidR="00C13725">
                <w:rPr>
                  <w:rFonts w:ascii="Arial Narrow" w:hAnsi="Arial Narrow" w:cs="Arial"/>
                  <w:i/>
                  <w:position w:val="1"/>
                </w:rPr>
                <w:t>&gt; 5%</w:t>
              </w:r>
            </w:ins>
            <w:r>
              <w:rPr>
                <w:rFonts w:ascii="Arial Narrow" w:hAnsi="Arial Narrow" w:cs="Arial"/>
                <w:i/>
                <w:position w:val="1"/>
              </w:rPr>
              <w:t>)</w:t>
            </w:r>
          </w:p>
        </w:tc>
      </w:tr>
      <w:tr w:rsidR="00470670" w14:paraId="52C3DADE" w14:textId="77777777" w:rsidTr="00A7191D">
        <w:trPr>
          <w:trHeight w:hRule="exact" w:val="892"/>
        </w:trPr>
        <w:tc>
          <w:tcPr>
            <w:tcW w:w="4674" w:type="dxa"/>
          </w:tcPr>
          <w:p w14:paraId="52C3DADB" w14:textId="77777777" w:rsidR="00470670" w:rsidRDefault="00494881">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2C3DADC" w14:textId="6E9E20F2" w:rsidR="00470670" w:rsidDel="00DA0C19" w:rsidRDefault="000E644A" w:rsidP="00BE5BB8">
            <w:pPr>
              <w:autoSpaceDE w:val="0"/>
              <w:autoSpaceDN w:val="0"/>
              <w:adjustRightInd w:val="0"/>
              <w:spacing w:line="291" w:lineRule="exact"/>
              <w:ind w:right="-20"/>
              <w:rPr>
                <w:del w:id="355" w:author="Mishler, Marlene I." w:date="2019-11-12T17:02:00Z"/>
                <w:rFonts w:ascii="Arial" w:hAnsi="Arial" w:cs="Arial"/>
                <w:position w:val="1"/>
                <w:sz w:val="22"/>
                <w:szCs w:val="22"/>
              </w:rPr>
            </w:pPr>
            <w:ins w:id="356" w:author="Mishler, Marlene I." w:date="2019-11-12T10:59:00Z">
              <w:r>
                <w:rPr>
                  <w:rFonts w:ascii="Arial" w:hAnsi="Arial" w:cs="Arial"/>
                  <w:position w:val="1"/>
                  <w:sz w:val="22"/>
                  <w:szCs w:val="22"/>
                </w:rPr>
                <w:t>&lt;=</w:t>
              </w:r>
            </w:ins>
            <w:ins w:id="357" w:author="Mishler, Marlene I." w:date="2019-11-12T18:27:00Z">
              <w:r w:rsidR="00456F93">
                <w:rPr>
                  <w:rFonts w:ascii="Arial" w:hAnsi="Arial" w:cs="Arial"/>
                  <w:position w:val="1"/>
                  <w:sz w:val="22"/>
                  <w:szCs w:val="22"/>
                </w:rPr>
                <w:t xml:space="preserve"> </w:t>
              </w:r>
            </w:ins>
            <w:r w:rsidR="00494881">
              <w:rPr>
                <w:rFonts w:ascii="Arial" w:hAnsi="Arial" w:cs="Arial"/>
                <w:position w:val="1"/>
                <w:sz w:val="22"/>
                <w:szCs w:val="22"/>
              </w:rPr>
              <w:t xml:space="preserve">25 </w:t>
            </w:r>
            <w:r w:rsidR="00494881">
              <w:rPr>
                <w:rFonts w:ascii="Arial" w:hAnsi="Arial" w:cs="Arial"/>
                <w:spacing w:val="-1"/>
                <w:position w:val="1"/>
                <w:sz w:val="22"/>
                <w:szCs w:val="22"/>
              </w:rPr>
              <w:t>p</w:t>
            </w:r>
            <w:r w:rsidR="00494881">
              <w:rPr>
                <w:rFonts w:ascii="Arial" w:hAnsi="Arial" w:cs="Arial"/>
                <w:position w:val="1"/>
                <w:sz w:val="22"/>
                <w:szCs w:val="22"/>
              </w:rPr>
              <w:t>ercent</w:t>
            </w:r>
            <w:ins w:id="358" w:author="Mishler, Marlene I." w:date="2019-11-12T17:20:00Z">
              <w:r w:rsidR="002618E5">
                <w:rPr>
                  <w:rFonts w:ascii="Arial" w:hAnsi="Arial" w:cs="Arial"/>
                  <w:position w:val="1"/>
                  <w:sz w:val="22"/>
                  <w:szCs w:val="22"/>
                </w:rPr>
                <w:t xml:space="preserve"> </w:t>
              </w:r>
            </w:ins>
            <w:del w:id="359" w:author="Mishler, Marlene I." w:date="2019-11-12T16:10:00Z">
              <w:r w:rsidR="00494881" w:rsidDel="00F76DF6">
                <w:rPr>
                  <w:rFonts w:ascii="Arial" w:hAnsi="Arial" w:cs="Arial"/>
                  <w:position w:val="1"/>
                  <w:sz w:val="22"/>
                  <w:szCs w:val="22"/>
                </w:rPr>
                <w:delText xml:space="preserve"> </w:delText>
              </w:r>
            </w:del>
          </w:p>
          <w:p w14:paraId="7FC94152" w14:textId="77777777" w:rsidR="00DA0C19" w:rsidRDefault="00DA0C19" w:rsidP="00A7191D">
            <w:pPr>
              <w:autoSpaceDE w:val="0"/>
              <w:autoSpaceDN w:val="0"/>
              <w:adjustRightInd w:val="0"/>
              <w:spacing w:line="291" w:lineRule="exact"/>
              <w:ind w:left="102" w:right="-20"/>
              <w:rPr>
                <w:ins w:id="360" w:author="Mishler, Marlene I." w:date="2019-11-12T18:25:00Z"/>
                <w:rFonts w:ascii="Arial" w:hAnsi="Arial" w:cs="Arial"/>
                <w:position w:val="1"/>
                <w:sz w:val="22"/>
                <w:szCs w:val="22"/>
              </w:rPr>
            </w:pPr>
          </w:p>
          <w:p w14:paraId="52C3DADD" w14:textId="0F60FFCF" w:rsidR="00470670" w:rsidRDefault="00494881" w:rsidP="00BE5BB8">
            <w:pPr>
              <w:autoSpaceDE w:val="0"/>
              <w:autoSpaceDN w:val="0"/>
              <w:adjustRightInd w:val="0"/>
              <w:spacing w:line="291" w:lineRule="exact"/>
              <w:ind w:right="-20"/>
              <w:rPr>
                <w:rFonts w:ascii="Arial" w:hAnsi="Arial" w:cs="Arial"/>
              </w:rPr>
            </w:pPr>
            <w:r>
              <w:rPr>
                <w:rFonts w:ascii="Arial Narrow" w:hAnsi="Arial Narrow" w:cs="Arial"/>
                <w:i/>
                <w:position w:val="1"/>
              </w:rPr>
              <w:t>(</w:t>
            </w:r>
            <w:del w:id="361" w:author="Mishler, Marlene I." w:date="2019-11-12T17:12:00Z">
              <w:r w:rsidDel="000F73B1">
                <w:rPr>
                  <w:rFonts w:ascii="Arial Narrow" w:hAnsi="Arial Narrow" w:cs="Arial"/>
                  <w:i/>
                  <w:position w:val="1"/>
                </w:rPr>
                <w:delText xml:space="preserve">&lt;40, </w:delText>
              </w:r>
            </w:del>
            <w:del w:id="362" w:author="Mishler, Marlene I." w:date="2019-11-12T17:16:00Z">
              <w:r w:rsidDel="009C39D8">
                <w:rPr>
                  <w:rFonts w:ascii="Arial Narrow" w:hAnsi="Arial Narrow" w:cs="Arial"/>
                  <w:i/>
                  <w:position w:val="1"/>
                </w:rPr>
                <w:delText xml:space="preserve">10 MW is more than </w:delText>
              </w:r>
            </w:del>
            <w:r>
              <w:rPr>
                <w:rFonts w:ascii="Arial Narrow" w:hAnsi="Arial Narrow" w:cs="Arial"/>
                <w:i/>
                <w:position w:val="1"/>
              </w:rPr>
              <w:t>25%</w:t>
            </w:r>
            <w:ins w:id="363" w:author="Mishler, Marlene I." w:date="2019-11-12T17:16:00Z">
              <w:r w:rsidR="009C39D8">
                <w:rPr>
                  <w:rFonts w:ascii="Arial Narrow" w:hAnsi="Arial Narrow" w:cs="Arial"/>
                  <w:i/>
                  <w:position w:val="1"/>
                </w:rPr>
                <w:t xml:space="preserve"> </w:t>
              </w:r>
            </w:ins>
            <w:ins w:id="364" w:author="Mishler, Marlene I." w:date="2019-11-12T18:25:00Z">
              <w:r w:rsidR="00C13725">
                <w:rPr>
                  <w:rFonts w:ascii="Arial Narrow" w:hAnsi="Arial Narrow" w:cs="Arial"/>
                  <w:i/>
                  <w:position w:val="1"/>
                </w:rPr>
                <w:t>&gt;</w:t>
              </w:r>
              <w:r w:rsidR="00273027">
                <w:rPr>
                  <w:rFonts w:ascii="Arial Narrow" w:hAnsi="Arial Narrow" w:cs="Arial"/>
                  <w:i/>
                  <w:position w:val="1"/>
                </w:rPr>
                <w:t xml:space="preserve"> 10 MW</w:t>
              </w:r>
              <w:r w:rsidR="00DA0C19">
                <w:rPr>
                  <w:rFonts w:ascii="Arial Narrow" w:hAnsi="Arial Narrow" w:cs="Arial"/>
                  <w:i/>
                  <w:position w:val="1"/>
                </w:rPr>
                <w:t xml:space="preserve"> and 5%</w:t>
              </w:r>
            </w:ins>
            <w:r>
              <w:rPr>
                <w:rFonts w:ascii="Arial Narrow" w:hAnsi="Arial Narrow" w:cs="Arial"/>
                <w:i/>
                <w:position w:val="1"/>
              </w:rPr>
              <w:t>)</w:t>
            </w:r>
          </w:p>
        </w:tc>
      </w:tr>
    </w:tbl>
    <w:p w14:paraId="52C3DADF" w14:textId="77777777" w:rsidR="00470670" w:rsidRDefault="00470670">
      <w:pPr>
        <w:autoSpaceDE w:val="0"/>
        <w:autoSpaceDN w:val="0"/>
        <w:adjustRightInd w:val="0"/>
        <w:spacing w:line="276" w:lineRule="auto"/>
        <w:ind w:left="1620"/>
        <w:rPr>
          <w:rFonts w:ascii="Arial" w:hAnsi="Arial" w:cs="Arial"/>
          <w:sz w:val="22"/>
          <w:szCs w:val="22"/>
        </w:rPr>
      </w:pPr>
    </w:p>
    <w:p w14:paraId="52C3DAE0" w14:textId="77777777" w:rsidR="00470670" w:rsidRDefault="00470670">
      <w:pPr>
        <w:rPr>
          <w:lang w:eastAsia="x-none"/>
        </w:rPr>
      </w:pPr>
    </w:p>
    <w:p w14:paraId="52C3DAE1" w14:textId="77777777" w:rsidR="00470670" w:rsidRDefault="00494881">
      <w:pPr>
        <w:ind w:left="1980"/>
        <w:rPr>
          <w:rFonts w:ascii="Arial" w:hAnsi="Arial" w:cs="Arial"/>
          <w:sz w:val="22"/>
          <w:szCs w:val="22"/>
          <w:lang w:eastAsia="x-none"/>
        </w:rPr>
      </w:pPr>
      <w:commentRangeStart w:id="365"/>
      <w:r>
        <w:rPr>
          <w:rFonts w:ascii="Arial" w:hAnsi="Arial" w:cs="Arial"/>
          <w:sz w:val="22"/>
          <w:szCs w:val="22"/>
          <w:lang w:eastAsia="x-none"/>
        </w:rPr>
        <w:t>The table below shows examples that further illustrate these criteria:</w:t>
      </w:r>
      <w:commentRangeEnd w:id="365"/>
      <w:r w:rsidR="000E644A">
        <w:rPr>
          <w:rStyle w:val="CommentReference"/>
        </w:rPr>
        <w:commentReference w:id="365"/>
      </w:r>
    </w:p>
    <w:p w14:paraId="52C3DAE2" w14:textId="77777777" w:rsidR="00470670" w:rsidRDefault="00470670">
      <w:pPr>
        <w:ind w:left="2160"/>
        <w:rPr>
          <w:rFonts w:ascii="Arial" w:hAnsi="Arial" w:cs="Arial"/>
          <w:lang w:eastAsia="x-non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22"/>
        <w:gridCol w:w="1420"/>
        <w:gridCol w:w="3025"/>
      </w:tblGrid>
      <w:tr w:rsidR="00470670" w14:paraId="52C3DAE7" w14:textId="77777777" w:rsidTr="00561530">
        <w:trPr>
          <w:cantSplit/>
          <w:tblHeader/>
        </w:trPr>
        <w:tc>
          <w:tcPr>
            <w:tcW w:w="1423" w:type="dxa"/>
            <w:shd w:val="clear" w:color="auto" w:fill="000000"/>
            <w:vAlign w:val="center"/>
          </w:tcPr>
          <w:p w14:paraId="52C3DAE3"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22" w:type="dxa"/>
            <w:shd w:val="clear" w:color="auto" w:fill="000000"/>
            <w:vAlign w:val="center"/>
          </w:tcPr>
          <w:p w14:paraId="52C3DAE4"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20" w:type="dxa"/>
            <w:shd w:val="clear" w:color="auto" w:fill="000000"/>
            <w:vAlign w:val="center"/>
          </w:tcPr>
          <w:p w14:paraId="52C3DAE5"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025" w:type="dxa"/>
            <w:shd w:val="clear" w:color="auto" w:fill="000000"/>
            <w:vAlign w:val="center"/>
          </w:tcPr>
          <w:p w14:paraId="52C3DAE6" w14:textId="77777777" w:rsidR="00470670" w:rsidRDefault="00494881">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561530" w14:paraId="3F0D6506" w14:textId="77777777" w:rsidTr="00561530">
        <w:trPr>
          <w:cantSplit/>
          <w:trHeight w:val="512"/>
          <w:ins w:id="366" w:author="Mishler, Marlene I." w:date="2019-11-12T11:50:00Z"/>
        </w:trPr>
        <w:tc>
          <w:tcPr>
            <w:tcW w:w="1423" w:type="dxa"/>
            <w:shd w:val="clear" w:color="auto" w:fill="auto"/>
            <w:vAlign w:val="center"/>
          </w:tcPr>
          <w:p w14:paraId="5CA137D3" w14:textId="498913A2" w:rsidR="00561530" w:rsidRDefault="00561530" w:rsidP="00561530">
            <w:pPr>
              <w:jc w:val="center"/>
              <w:rPr>
                <w:ins w:id="367" w:author="Mishler, Marlene I." w:date="2019-11-12T11:50:00Z"/>
                <w:rFonts w:ascii="Arial" w:hAnsi="Arial" w:cs="Arial"/>
                <w:sz w:val="22"/>
                <w:szCs w:val="22"/>
                <w:lang w:eastAsia="x-none"/>
              </w:rPr>
            </w:pPr>
            <w:ins w:id="368" w:author="Mishler, Marlene I." w:date="2019-11-12T11:50:00Z">
              <w:r>
                <w:rPr>
                  <w:rFonts w:ascii="Arial" w:hAnsi="Arial" w:cs="Arial"/>
                  <w:sz w:val="22"/>
                  <w:szCs w:val="22"/>
                  <w:lang w:eastAsia="x-none"/>
                </w:rPr>
                <w:t>400</w:t>
              </w:r>
            </w:ins>
          </w:p>
        </w:tc>
        <w:tc>
          <w:tcPr>
            <w:tcW w:w="1322" w:type="dxa"/>
            <w:shd w:val="clear" w:color="auto" w:fill="auto"/>
            <w:vAlign w:val="center"/>
          </w:tcPr>
          <w:p w14:paraId="2FE7882C" w14:textId="2AC2F7E2" w:rsidR="00561530" w:rsidRDefault="00561530" w:rsidP="00561530">
            <w:pPr>
              <w:jc w:val="center"/>
              <w:rPr>
                <w:ins w:id="369" w:author="Mishler, Marlene I." w:date="2019-11-12T11:50:00Z"/>
                <w:rFonts w:ascii="Arial" w:hAnsi="Arial" w:cs="Arial"/>
                <w:sz w:val="22"/>
                <w:szCs w:val="22"/>
                <w:lang w:eastAsia="x-none"/>
              </w:rPr>
            </w:pPr>
            <w:ins w:id="370" w:author="Mishler, Marlene I." w:date="2019-11-12T11:50:00Z">
              <w:r>
                <w:rPr>
                  <w:rFonts w:ascii="Arial" w:hAnsi="Arial" w:cs="Arial"/>
                  <w:sz w:val="22"/>
                  <w:szCs w:val="22"/>
                  <w:lang w:eastAsia="x-none"/>
                </w:rPr>
                <w:t>390</w:t>
              </w:r>
            </w:ins>
          </w:p>
        </w:tc>
        <w:tc>
          <w:tcPr>
            <w:tcW w:w="1420" w:type="dxa"/>
            <w:shd w:val="clear" w:color="auto" w:fill="auto"/>
            <w:vAlign w:val="center"/>
          </w:tcPr>
          <w:p w14:paraId="605FD6C0" w14:textId="14AC5E43" w:rsidR="00561530" w:rsidRDefault="00561530" w:rsidP="00561530">
            <w:pPr>
              <w:jc w:val="center"/>
              <w:rPr>
                <w:ins w:id="371" w:author="Mishler, Marlene I." w:date="2019-11-12T11:50:00Z"/>
                <w:rFonts w:ascii="Arial" w:hAnsi="Arial" w:cs="Arial"/>
                <w:sz w:val="22"/>
                <w:szCs w:val="22"/>
                <w:lang w:eastAsia="x-none"/>
              </w:rPr>
            </w:pPr>
            <w:ins w:id="372" w:author="Mishler, Marlene I." w:date="2019-11-12T11:50:00Z">
              <w:r>
                <w:rPr>
                  <w:rFonts w:ascii="Arial" w:hAnsi="Arial" w:cs="Arial"/>
                  <w:sz w:val="22"/>
                  <w:szCs w:val="22"/>
                  <w:lang w:eastAsia="x-none"/>
                </w:rPr>
                <w:t>No</w:t>
              </w:r>
            </w:ins>
          </w:p>
        </w:tc>
        <w:tc>
          <w:tcPr>
            <w:tcW w:w="3025" w:type="dxa"/>
            <w:shd w:val="clear" w:color="auto" w:fill="auto"/>
            <w:vAlign w:val="center"/>
          </w:tcPr>
          <w:p w14:paraId="57BE6AA0" w14:textId="0178F261" w:rsidR="00561530" w:rsidRDefault="00561530" w:rsidP="00561530">
            <w:pPr>
              <w:rPr>
                <w:ins w:id="373" w:author="Mishler, Marlene I." w:date="2019-11-12T11:50:00Z"/>
                <w:rFonts w:ascii="Arial Narrow" w:hAnsi="Arial Narrow" w:cs="Arial"/>
                <w:sz w:val="20"/>
                <w:szCs w:val="20"/>
                <w:lang w:eastAsia="x-none"/>
              </w:rPr>
            </w:pPr>
            <w:ins w:id="374" w:author="Mishler, Marlene I." w:date="2019-11-12T11:50:00Z">
              <w:r>
                <w:rPr>
                  <w:rFonts w:ascii="Arial Narrow" w:hAnsi="Arial Narrow" w:cs="Arial"/>
                  <w:sz w:val="20"/>
                  <w:szCs w:val="20"/>
                  <w:lang w:eastAsia="x-none"/>
                </w:rPr>
                <w:t xml:space="preserve">Shortfall MW not greater than </w:t>
              </w:r>
            </w:ins>
            <w:ins w:id="375" w:author="Mishler, Marlene I." w:date="2019-11-12T16:25:00Z">
              <w:r w:rsidR="009C6152">
                <w:rPr>
                  <w:rFonts w:ascii="Arial Narrow" w:hAnsi="Arial Narrow" w:cs="Arial"/>
                  <w:sz w:val="20"/>
                  <w:szCs w:val="20"/>
                  <w:lang w:eastAsia="x-none"/>
                </w:rPr>
                <w:t xml:space="preserve">10 MW </w:t>
              </w:r>
            </w:ins>
            <w:ins w:id="376" w:author="Mishler, Marlene I." w:date="2019-11-12T16:58:00Z">
              <w:r w:rsidR="00F7508E">
                <w:rPr>
                  <w:rFonts w:ascii="Arial Narrow" w:hAnsi="Arial Narrow" w:cs="Arial"/>
                  <w:sz w:val="20"/>
                  <w:szCs w:val="20"/>
                  <w:lang w:eastAsia="x-none"/>
                </w:rPr>
                <w:t>and</w:t>
              </w:r>
            </w:ins>
            <w:ins w:id="377" w:author="Mishler, Marlene I." w:date="2019-11-12T16:25:00Z">
              <w:r w:rsidR="00192EBA">
                <w:rPr>
                  <w:rFonts w:ascii="Arial Narrow" w:hAnsi="Arial Narrow" w:cs="Arial"/>
                  <w:sz w:val="20"/>
                  <w:szCs w:val="20"/>
                  <w:lang w:eastAsia="x-none"/>
                </w:rPr>
                <w:t xml:space="preserve"> </w:t>
              </w:r>
            </w:ins>
            <w:ins w:id="378" w:author="Mishler, Marlene I." w:date="2019-11-12T16:27:00Z">
              <w:r w:rsidR="001E0B24">
                <w:rPr>
                  <w:rFonts w:ascii="Arial Narrow" w:hAnsi="Arial Narrow" w:cs="Arial"/>
                  <w:sz w:val="20"/>
                  <w:szCs w:val="20"/>
                  <w:lang w:eastAsia="x-none"/>
                </w:rPr>
                <w:t xml:space="preserve">not greater than </w:t>
              </w:r>
            </w:ins>
            <w:ins w:id="379" w:author="Mishler, Marlene I." w:date="2019-11-12T11:50:00Z">
              <w:r>
                <w:rPr>
                  <w:rFonts w:ascii="Arial Narrow" w:hAnsi="Arial Narrow" w:cs="Arial"/>
                  <w:sz w:val="20"/>
                  <w:szCs w:val="20"/>
                  <w:lang w:eastAsia="x-none"/>
                </w:rPr>
                <w:t>5% of GIA MW capacity</w:t>
              </w:r>
            </w:ins>
          </w:p>
        </w:tc>
        <w:bookmarkStart w:id="380" w:name="_GoBack"/>
        <w:bookmarkEnd w:id="380"/>
      </w:tr>
      <w:tr w:rsidR="00EC74F5" w14:paraId="55BD25C8" w14:textId="77777777" w:rsidTr="00561530">
        <w:trPr>
          <w:cantSplit/>
          <w:trHeight w:val="512"/>
          <w:ins w:id="381" w:author="Mishler, Marlene I." w:date="2019-11-12T11:47:00Z"/>
        </w:trPr>
        <w:tc>
          <w:tcPr>
            <w:tcW w:w="1423" w:type="dxa"/>
            <w:shd w:val="clear" w:color="auto" w:fill="auto"/>
            <w:vAlign w:val="center"/>
          </w:tcPr>
          <w:p w14:paraId="3E826B0E" w14:textId="1E81266E" w:rsidR="00EC74F5" w:rsidRDefault="00561530">
            <w:pPr>
              <w:jc w:val="center"/>
              <w:rPr>
                <w:ins w:id="382" w:author="Mishler, Marlene I." w:date="2019-11-12T11:47:00Z"/>
                <w:rFonts w:ascii="Arial" w:hAnsi="Arial" w:cs="Arial"/>
                <w:sz w:val="22"/>
                <w:szCs w:val="22"/>
                <w:lang w:eastAsia="x-none"/>
              </w:rPr>
            </w:pPr>
            <w:ins w:id="383" w:author="Mishler, Marlene I." w:date="2019-11-12T11:50:00Z">
              <w:r>
                <w:rPr>
                  <w:rFonts w:ascii="Arial" w:hAnsi="Arial" w:cs="Arial"/>
                  <w:sz w:val="22"/>
                  <w:szCs w:val="22"/>
                  <w:lang w:eastAsia="x-none"/>
                </w:rPr>
                <w:t>300</w:t>
              </w:r>
            </w:ins>
          </w:p>
        </w:tc>
        <w:tc>
          <w:tcPr>
            <w:tcW w:w="1322" w:type="dxa"/>
            <w:shd w:val="clear" w:color="auto" w:fill="auto"/>
            <w:vAlign w:val="center"/>
          </w:tcPr>
          <w:p w14:paraId="2C51E0EA" w14:textId="7D1E7295" w:rsidR="00561530" w:rsidRDefault="00561530" w:rsidP="00561530">
            <w:pPr>
              <w:jc w:val="center"/>
              <w:rPr>
                <w:ins w:id="384" w:author="Mishler, Marlene I." w:date="2019-11-12T11:47:00Z"/>
                <w:rFonts w:ascii="Arial" w:hAnsi="Arial" w:cs="Arial"/>
                <w:sz w:val="22"/>
                <w:szCs w:val="22"/>
                <w:lang w:eastAsia="x-none"/>
              </w:rPr>
            </w:pPr>
            <w:ins w:id="385" w:author="Mishler, Marlene I." w:date="2019-11-12T11:50:00Z">
              <w:r>
                <w:rPr>
                  <w:rFonts w:ascii="Arial" w:hAnsi="Arial" w:cs="Arial"/>
                  <w:sz w:val="22"/>
                  <w:szCs w:val="22"/>
                  <w:lang w:eastAsia="x-none"/>
                </w:rPr>
                <w:t>250</w:t>
              </w:r>
            </w:ins>
          </w:p>
        </w:tc>
        <w:tc>
          <w:tcPr>
            <w:tcW w:w="1420" w:type="dxa"/>
            <w:shd w:val="clear" w:color="auto" w:fill="auto"/>
            <w:vAlign w:val="center"/>
          </w:tcPr>
          <w:p w14:paraId="5C2E28E7" w14:textId="7C66E794" w:rsidR="00EC74F5" w:rsidRDefault="00561530">
            <w:pPr>
              <w:jc w:val="center"/>
              <w:rPr>
                <w:ins w:id="386" w:author="Mishler, Marlene I." w:date="2019-11-12T11:47:00Z"/>
                <w:rFonts w:ascii="Arial" w:hAnsi="Arial" w:cs="Arial"/>
                <w:sz w:val="22"/>
                <w:szCs w:val="22"/>
                <w:lang w:eastAsia="x-none"/>
              </w:rPr>
            </w:pPr>
            <w:ins w:id="387" w:author="Mishler, Marlene I." w:date="2019-11-12T11:50:00Z">
              <w:r>
                <w:rPr>
                  <w:rFonts w:ascii="Arial" w:hAnsi="Arial" w:cs="Arial"/>
                  <w:sz w:val="22"/>
                  <w:szCs w:val="22"/>
                  <w:lang w:eastAsia="x-none"/>
                </w:rPr>
                <w:t>Yes</w:t>
              </w:r>
            </w:ins>
          </w:p>
        </w:tc>
        <w:tc>
          <w:tcPr>
            <w:tcW w:w="3025" w:type="dxa"/>
            <w:shd w:val="clear" w:color="auto" w:fill="auto"/>
            <w:vAlign w:val="center"/>
          </w:tcPr>
          <w:p w14:paraId="71E41316" w14:textId="1A485D9A" w:rsidR="00EC74F5" w:rsidRDefault="00561530">
            <w:pPr>
              <w:rPr>
                <w:ins w:id="388" w:author="Mishler, Marlene I." w:date="2019-11-12T11:47:00Z"/>
                <w:rFonts w:ascii="Arial Narrow" w:hAnsi="Arial Narrow" w:cs="Arial"/>
                <w:sz w:val="20"/>
                <w:szCs w:val="20"/>
                <w:lang w:eastAsia="x-none"/>
              </w:rPr>
            </w:pPr>
            <w:ins w:id="389" w:author="Mishler, Marlene I." w:date="2019-11-12T11:50:00Z">
              <w:r>
                <w:rPr>
                  <w:rFonts w:ascii="Arial Narrow" w:hAnsi="Arial Narrow" w:cs="Arial"/>
                  <w:sz w:val="20"/>
                  <w:szCs w:val="20"/>
                  <w:lang w:eastAsia="x-none"/>
                </w:rPr>
                <w:t xml:space="preserve">Shortfall MW greater than </w:t>
              </w:r>
              <w:r w:rsidR="00192EBA">
                <w:rPr>
                  <w:rFonts w:ascii="Arial Narrow" w:hAnsi="Arial Narrow" w:cs="Arial"/>
                  <w:sz w:val="20"/>
                  <w:szCs w:val="20"/>
                  <w:lang w:eastAsia="x-none"/>
                </w:rPr>
                <w:t xml:space="preserve">10 MW </w:t>
              </w:r>
            </w:ins>
            <w:ins w:id="390" w:author="Mishler, Marlene I." w:date="2019-11-12T16:26:00Z">
              <w:r w:rsidR="00192EBA">
                <w:rPr>
                  <w:rFonts w:ascii="Arial Narrow" w:hAnsi="Arial Narrow" w:cs="Arial"/>
                  <w:sz w:val="20"/>
                  <w:szCs w:val="20"/>
                  <w:lang w:eastAsia="x-none"/>
                </w:rPr>
                <w:t xml:space="preserve">and </w:t>
              </w:r>
              <w:r w:rsidR="00907C9D">
                <w:rPr>
                  <w:rFonts w:ascii="Arial Narrow" w:hAnsi="Arial Narrow" w:cs="Arial"/>
                  <w:sz w:val="20"/>
                  <w:szCs w:val="20"/>
                  <w:lang w:eastAsia="x-none"/>
                </w:rPr>
                <w:t>greater than</w:t>
              </w:r>
            </w:ins>
            <w:ins w:id="391" w:author="Mishler, Marlene I." w:date="2019-11-12T16:27:00Z">
              <w:r w:rsidR="00907C9D">
                <w:rPr>
                  <w:rFonts w:ascii="Arial Narrow" w:hAnsi="Arial Narrow" w:cs="Arial"/>
                  <w:sz w:val="20"/>
                  <w:szCs w:val="20"/>
                  <w:lang w:eastAsia="x-none"/>
                </w:rPr>
                <w:t xml:space="preserve"> </w:t>
              </w:r>
            </w:ins>
            <w:ins w:id="392" w:author="Mishler, Marlene I." w:date="2019-11-12T11:50:00Z">
              <w:r>
                <w:rPr>
                  <w:rFonts w:ascii="Arial Narrow" w:hAnsi="Arial Narrow" w:cs="Arial"/>
                  <w:sz w:val="20"/>
                  <w:szCs w:val="20"/>
                  <w:lang w:eastAsia="x-none"/>
                </w:rPr>
                <w:t>5% of GIA MW capacity</w:t>
              </w:r>
            </w:ins>
          </w:p>
        </w:tc>
      </w:tr>
      <w:tr w:rsidR="00470670" w14:paraId="52C3DAEC" w14:textId="77777777" w:rsidTr="00561530">
        <w:trPr>
          <w:cantSplit/>
        </w:trPr>
        <w:tc>
          <w:tcPr>
            <w:tcW w:w="1423" w:type="dxa"/>
            <w:shd w:val="clear" w:color="auto" w:fill="auto"/>
            <w:vAlign w:val="center"/>
          </w:tcPr>
          <w:p w14:paraId="52C3DAE8"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22" w:type="dxa"/>
            <w:shd w:val="clear" w:color="auto" w:fill="auto"/>
            <w:vAlign w:val="center"/>
          </w:tcPr>
          <w:p w14:paraId="52C3DAE9" w14:textId="77777777" w:rsidR="00470670" w:rsidRDefault="00494881">
            <w:pPr>
              <w:jc w:val="center"/>
              <w:rPr>
                <w:rFonts w:ascii="Arial" w:hAnsi="Arial" w:cs="Arial"/>
                <w:sz w:val="22"/>
                <w:szCs w:val="22"/>
                <w:lang w:eastAsia="x-none"/>
              </w:rPr>
            </w:pPr>
            <w:r>
              <w:rPr>
                <w:rFonts w:ascii="Arial" w:hAnsi="Arial" w:cs="Arial"/>
                <w:sz w:val="22"/>
                <w:szCs w:val="22"/>
                <w:lang w:eastAsia="x-none"/>
              </w:rPr>
              <w:t>95</w:t>
            </w:r>
          </w:p>
        </w:tc>
        <w:tc>
          <w:tcPr>
            <w:tcW w:w="1420" w:type="dxa"/>
            <w:shd w:val="clear" w:color="auto" w:fill="auto"/>
            <w:vAlign w:val="center"/>
          </w:tcPr>
          <w:p w14:paraId="52C3DAEA"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EB" w14:textId="4840EB86"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Shortfall MW not greater than </w:t>
            </w:r>
            <w:ins w:id="393" w:author="Mishler, Marlene I." w:date="2019-11-12T16:27:00Z">
              <w:r w:rsidR="001E0B24">
                <w:rPr>
                  <w:rFonts w:ascii="Arial Narrow" w:hAnsi="Arial Narrow" w:cs="Arial"/>
                  <w:sz w:val="20"/>
                  <w:szCs w:val="20"/>
                  <w:lang w:eastAsia="x-none"/>
                </w:rPr>
                <w:t xml:space="preserve">10 MW </w:t>
              </w:r>
            </w:ins>
            <w:ins w:id="394" w:author="Mishler, Marlene I." w:date="2019-11-12T16:57:00Z">
              <w:r w:rsidR="00F7508E">
                <w:rPr>
                  <w:rFonts w:ascii="Arial Narrow" w:hAnsi="Arial Narrow" w:cs="Arial"/>
                  <w:sz w:val="20"/>
                  <w:szCs w:val="20"/>
                  <w:lang w:eastAsia="x-none"/>
                </w:rPr>
                <w:t>and</w:t>
              </w:r>
            </w:ins>
            <w:ins w:id="395" w:author="Mishler, Marlene I." w:date="2019-11-12T16:28:00Z">
              <w:r w:rsidR="001E0B24">
                <w:rPr>
                  <w:rFonts w:ascii="Arial Narrow" w:hAnsi="Arial Narrow" w:cs="Arial"/>
                  <w:sz w:val="20"/>
                  <w:szCs w:val="20"/>
                  <w:lang w:eastAsia="x-none"/>
                </w:rPr>
                <w:t xml:space="preserve"> not greater than </w:t>
              </w:r>
            </w:ins>
            <w:r>
              <w:rPr>
                <w:rFonts w:ascii="Arial Narrow" w:hAnsi="Arial Narrow" w:cs="Arial"/>
                <w:sz w:val="20"/>
                <w:szCs w:val="20"/>
                <w:lang w:eastAsia="x-none"/>
              </w:rPr>
              <w:t xml:space="preserve">5% </w:t>
            </w:r>
            <w:del w:id="396" w:author="Mishler, Marlene I." w:date="2019-11-12T16:28:00Z">
              <w:r w:rsidDel="001E0B24">
                <w:rPr>
                  <w:rFonts w:ascii="Arial Narrow" w:hAnsi="Arial Narrow" w:cs="Arial"/>
                  <w:sz w:val="20"/>
                  <w:szCs w:val="20"/>
                  <w:lang w:eastAsia="x-none"/>
                </w:rPr>
                <w:delText xml:space="preserve">or </w:delText>
              </w:r>
            </w:del>
            <w:del w:id="397" w:author="Mishler, Marlene I." w:date="2019-11-12T16:27:00Z">
              <w:r w:rsidDel="001E0B24">
                <w:rPr>
                  <w:rFonts w:ascii="Arial Narrow" w:hAnsi="Arial Narrow" w:cs="Arial"/>
                  <w:sz w:val="20"/>
                  <w:szCs w:val="20"/>
                  <w:lang w:eastAsia="x-none"/>
                </w:rPr>
                <w:delText xml:space="preserve">10 MW </w:delText>
              </w:r>
            </w:del>
            <w:r>
              <w:rPr>
                <w:rFonts w:ascii="Arial Narrow" w:hAnsi="Arial Narrow" w:cs="Arial"/>
                <w:sz w:val="20"/>
                <w:szCs w:val="20"/>
                <w:lang w:eastAsia="x-none"/>
              </w:rPr>
              <w:t>of GIA MW capacity</w:t>
            </w:r>
          </w:p>
        </w:tc>
      </w:tr>
      <w:tr w:rsidR="00470670" w14:paraId="52C3DAF1" w14:textId="77777777" w:rsidTr="00561530">
        <w:trPr>
          <w:cantSplit/>
        </w:trPr>
        <w:tc>
          <w:tcPr>
            <w:tcW w:w="1423" w:type="dxa"/>
            <w:shd w:val="clear" w:color="auto" w:fill="auto"/>
            <w:vAlign w:val="center"/>
          </w:tcPr>
          <w:p w14:paraId="52C3DAE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100</w:t>
            </w:r>
          </w:p>
        </w:tc>
        <w:tc>
          <w:tcPr>
            <w:tcW w:w="1322" w:type="dxa"/>
            <w:shd w:val="clear" w:color="auto" w:fill="auto"/>
            <w:vAlign w:val="center"/>
          </w:tcPr>
          <w:p w14:paraId="52C3DAEE" w14:textId="77777777" w:rsidR="00470670" w:rsidRDefault="00494881">
            <w:pPr>
              <w:jc w:val="center"/>
              <w:rPr>
                <w:rFonts w:ascii="Arial" w:hAnsi="Arial" w:cs="Arial"/>
                <w:sz w:val="22"/>
                <w:szCs w:val="22"/>
                <w:lang w:eastAsia="x-none"/>
              </w:rPr>
            </w:pPr>
            <w:r>
              <w:rPr>
                <w:rFonts w:ascii="Arial" w:hAnsi="Arial" w:cs="Arial"/>
                <w:sz w:val="22"/>
                <w:szCs w:val="22"/>
                <w:lang w:eastAsia="x-none"/>
              </w:rPr>
              <w:t>90</w:t>
            </w:r>
          </w:p>
        </w:tc>
        <w:tc>
          <w:tcPr>
            <w:tcW w:w="1420" w:type="dxa"/>
            <w:shd w:val="clear" w:color="auto" w:fill="auto"/>
            <w:vAlign w:val="center"/>
          </w:tcPr>
          <w:p w14:paraId="52C3DAEF"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F0" w14:textId="1495E73C"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Actual </w:t>
            </w:r>
            <w:del w:id="398" w:author="Mishler, Marlene I." w:date="2019-11-12T10:54:00Z">
              <w:r w:rsidDel="00FD10A1">
                <w:rPr>
                  <w:rFonts w:ascii="Arial Narrow" w:hAnsi="Arial Narrow" w:cs="Arial"/>
                  <w:sz w:val="20"/>
                  <w:szCs w:val="20"/>
                  <w:lang w:eastAsia="x-none"/>
                </w:rPr>
                <w:delText xml:space="preserve"> </w:delText>
              </w:r>
            </w:del>
            <w:r>
              <w:rPr>
                <w:rFonts w:ascii="Arial Narrow" w:hAnsi="Arial Narrow" w:cs="Arial"/>
                <w:sz w:val="20"/>
                <w:szCs w:val="20"/>
                <w:lang w:eastAsia="x-none"/>
              </w:rPr>
              <w:t xml:space="preserve">MW </w:t>
            </w:r>
            <w:del w:id="399" w:author="Mishler, Marlene I." w:date="2019-11-12T16:54:00Z">
              <w:r w:rsidDel="00930E45">
                <w:rPr>
                  <w:rFonts w:ascii="Arial Narrow" w:hAnsi="Arial Narrow" w:cs="Arial"/>
                  <w:sz w:val="20"/>
                  <w:szCs w:val="20"/>
                  <w:lang w:eastAsia="x-none"/>
                </w:rPr>
                <w:delText xml:space="preserve">within </w:delText>
              </w:r>
            </w:del>
            <w:ins w:id="400" w:author="Mishler, Marlene I." w:date="2019-11-12T16:54:00Z">
              <w:r w:rsidR="00930E45">
                <w:rPr>
                  <w:rFonts w:ascii="Arial Narrow" w:hAnsi="Arial Narrow" w:cs="Arial"/>
                  <w:sz w:val="20"/>
                  <w:szCs w:val="20"/>
                  <w:lang w:eastAsia="x-none"/>
                </w:rPr>
                <w:t xml:space="preserve">not greater than </w:t>
              </w:r>
            </w:ins>
            <w:r>
              <w:rPr>
                <w:rFonts w:ascii="Arial Narrow" w:hAnsi="Arial Narrow" w:cs="Arial"/>
                <w:sz w:val="20"/>
                <w:szCs w:val="20"/>
                <w:lang w:eastAsia="x-none"/>
              </w:rPr>
              <w:t>10 MW</w:t>
            </w:r>
            <w:del w:id="401" w:author="Mishler, Marlene I." w:date="2019-11-12T16:55:00Z">
              <w:r w:rsidDel="00F84CAE">
                <w:rPr>
                  <w:rFonts w:ascii="Arial Narrow" w:hAnsi="Arial Narrow" w:cs="Arial"/>
                  <w:sz w:val="20"/>
                  <w:szCs w:val="20"/>
                  <w:lang w:eastAsia="x-none"/>
                </w:rPr>
                <w:delText xml:space="preserve"> of GIA MW capacity</w:delText>
              </w:r>
            </w:del>
          </w:p>
        </w:tc>
      </w:tr>
      <w:tr w:rsidR="00470670" w14:paraId="52C3DAF6" w14:textId="77777777" w:rsidTr="00561530">
        <w:trPr>
          <w:cantSplit/>
        </w:trPr>
        <w:tc>
          <w:tcPr>
            <w:tcW w:w="1423" w:type="dxa"/>
            <w:shd w:val="clear" w:color="auto" w:fill="auto"/>
            <w:vAlign w:val="center"/>
          </w:tcPr>
          <w:p w14:paraId="52C3DAF2"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200</w:t>
            </w:r>
          </w:p>
        </w:tc>
        <w:tc>
          <w:tcPr>
            <w:tcW w:w="1322" w:type="dxa"/>
            <w:shd w:val="clear" w:color="auto" w:fill="auto"/>
            <w:vAlign w:val="center"/>
          </w:tcPr>
          <w:p w14:paraId="52C3DAF3" w14:textId="77777777" w:rsidR="00470670" w:rsidRDefault="00494881">
            <w:pPr>
              <w:jc w:val="center"/>
              <w:rPr>
                <w:rFonts w:ascii="Arial" w:hAnsi="Arial" w:cs="Arial"/>
                <w:sz w:val="22"/>
                <w:szCs w:val="22"/>
                <w:lang w:eastAsia="x-none"/>
              </w:rPr>
            </w:pPr>
            <w:r>
              <w:rPr>
                <w:rFonts w:ascii="Arial" w:hAnsi="Arial" w:cs="Arial"/>
                <w:sz w:val="22"/>
                <w:szCs w:val="22"/>
                <w:lang w:eastAsia="x-none"/>
              </w:rPr>
              <w:t>185</w:t>
            </w:r>
          </w:p>
        </w:tc>
        <w:tc>
          <w:tcPr>
            <w:tcW w:w="1420" w:type="dxa"/>
            <w:shd w:val="clear" w:color="auto" w:fill="auto"/>
            <w:vAlign w:val="center"/>
          </w:tcPr>
          <w:p w14:paraId="52C3DAF4"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025" w:type="dxa"/>
            <w:shd w:val="clear" w:color="auto" w:fill="auto"/>
            <w:vAlign w:val="center"/>
          </w:tcPr>
          <w:p w14:paraId="52C3DAF5" w14:textId="6FC26D39"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Shortfall MW greater than </w:t>
            </w:r>
            <w:ins w:id="402" w:author="Mishler, Marlene I." w:date="2019-11-12T16:55:00Z">
              <w:r w:rsidR="00F84CAE">
                <w:rPr>
                  <w:rFonts w:ascii="Arial Narrow" w:hAnsi="Arial Narrow" w:cs="Arial"/>
                  <w:sz w:val="20"/>
                  <w:szCs w:val="20"/>
                  <w:lang w:eastAsia="x-none"/>
                </w:rPr>
                <w:t xml:space="preserve">10 MW </w:t>
              </w:r>
            </w:ins>
            <w:ins w:id="403" w:author="Mishler, Marlene I." w:date="2019-11-12T16:57:00Z">
              <w:r w:rsidR="000455F7">
                <w:rPr>
                  <w:rFonts w:ascii="Arial Narrow" w:hAnsi="Arial Narrow" w:cs="Arial"/>
                  <w:sz w:val="20"/>
                  <w:szCs w:val="20"/>
                  <w:lang w:eastAsia="x-none"/>
                </w:rPr>
                <w:t>and</w:t>
              </w:r>
            </w:ins>
            <w:ins w:id="404" w:author="Mishler, Marlene I." w:date="2019-11-12T16:55:00Z">
              <w:r w:rsidR="00B955B5">
                <w:rPr>
                  <w:rFonts w:ascii="Arial Narrow" w:hAnsi="Arial Narrow" w:cs="Arial"/>
                  <w:sz w:val="20"/>
                  <w:szCs w:val="20"/>
                  <w:lang w:eastAsia="x-none"/>
                </w:rPr>
                <w:t xml:space="preserve"> greater</w:t>
              </w:r>
            </w:ins>
            <w:ins w:id="405" w:author="Mishler, Marlene I." w:date="2019-11-12T16:56:00Z">
              <w:r w:rsidR="00B955B5">
                <w:rPr>
                  <w:rFonts w:ascii="Arial Narrow" w:hAnsi="Arial Narrow" w:cs="Arial"/>
                  <w:sz w:val="20"/>
                  <w:szCs w:val="20"/>
                  <w:lang w:eastAsia="x-none"/>
                </w:rPr>
                <w:t xml:space="preserve"> than </w:t>
              </w:r>
            </w:ins>
            <w:r>
              <w:rPr>
                <w:rFonts w:ascii="Arial Narrow" w:hAnsi="Arial Narrow" w:cs="Arial"/>
                <w:sz w:val="20"/>
                <w:szCs w:val="20"/>
                <w:lang w:eastAsia="x-none"/>
              </w:rPr>
              <w:t xml:space="preserve">5% </w:t>
            </w:r>
            <w:del w:id="406" w:author="Mishler, Marlene I." w:date="2019-11-12T16:55:00Z">
              <w:r w:rsidDel="00B955B5">
                <w:rPr>
                  <w:rFonts w:ascii="Arial Narrow" w:hAnsi="Arial Narrow" w:cs="Arial"/>
                  <w:sz w:val="20"/>
                  <w:szCs w:val="20"/>
                  <w:lang w:eastAsia="x-none"/>
                </w:rPr>
                <w:delText xml:space="preserve">or </w:delText>
              </w:r>
              <w:r w:rsidDel="00F84CAE">
                <w:rPr>
                  <w:rFonts w:ascii="Arial Narrow" w:hAnsi="Arial Narrow" w:cs="Arial"/>
                  <w:sz w:val="20"/>
                  <w:szCs w:val="20"/>
                  <w:lang w:eastAsia="x-none"/>
                </w:rPr>
                <w:delText xml:space="preserve">10 MW </w:delText>
              </w:r>
            </w:del>
            <w:r>
              <w:rPr>
                <w:rFonts w:ascii="Arial Narrow" w:hAnsi="Arial Narrow" w:cs="Arial"/>
                <w:sz w:val="20"/>
                <w:szCs w:val="20"/>
                <w:lang w:eastAsia="x-none"/>
              </w:rPr>
              <w:t>of GIA MW capacity</w:t>
            </w:r>
          </w:p>
        </w:tc>
      </w:tr>
      <w:tr w:rsidR="00470670" w14:paraId="52C3DAFB" w14:textId="77777777" w:rsidTr="00561530">
        <w:trPr>
          <w:cantSplit/>
        </w:trPr>
        <w:tc>
          <w:tcPr>
            <w:tcW w:w="1423" w:type="dxa"/>
            <w:shd w:val="clear" w:color="auto" w:fill="auto"/>
            <w:vAlign w:val="center"/>
          </w:tcPr>
          <w:p w14:paraId="52C3DAF7" w14:textId="77777777" w:rsidR="00470670" w:rsidRDefault="00494881">
            <w:pPr>
              <w:jc w:val="center"/>
              <w:rPr>
                <w:rFonts w:ascii="Arial" w:hAnsi="Arial" w:cs="Arial"/>
                <w:sz w:val="22"/>
                <w:szCs w:val="22"/>
                <w:lang w:eastAsia="x-none"/>
              </w:rPr>
            </w:pPr>
            <w:r>
              <w:rPr>
                <w:rFonts w:ascii="Arial" w:hAnsi="Arial" w:cs="Arial"/>
                <w:sz w:val="22"/>
                <w:szCs w:val="22"/>
                <w:lang w:eastAsia="x-none"/>
              </w:rPr>
              <w:t>40</w:t>
            </w:r>
          </w:p>
        </w:tc>
        <w:tc>
          <w:tcPr>
            <w:tcW w:w="1322" w:type="dxa"/>
            <w:shd w:val="clear" w:color="auto" w:fill="auto"/>
            <w:vAlign w:val="center"/>
          </w:tcPr>
          <w:p w14:paraId="52C3DAF8" w14:textId="77777777" w:rsidR="00470670" w:rsidRDefault="00494881">
            <w:pPr>
              <w:jc w:val="center"/>
              <w:rPr>
                <w:rFonts w:ascii="Arial" w:hAnsi="Arial" w:cs="Arial"/>
                <w:sz w:val="22"/>
                <w:szCs w:val="22"/>
                <w:lang w:eastAsia="x-none"/>
              </w:rPr>
            </w:pPr>
            <w:r>
              <w:rPr>
                <w:rFonts w:ascii="Arial" w:hAnsi="Arial" w:cs="Arial"/>
                <w:sz w:val="22"/>
                <w:szCs w:val="22"/>
                <w:lang w:eastAsia="x-none"/>
              </w:rPr>
              <w:t>30</w:t>
            </w:r>
          </w:p>
        </w:tc>
        <w:tc>
          <w:tcPr>
            <w:tcW w:w="1420" w:type="dxa"/>
            <w:shd w:val="clear" w:color="auto" w:fill="auto"/>
            <w:vAlign w:val="center"/>
          </w:tcPr>
          <w:p w14:paraId="52C3DAF9" w14:textId="77777777" w:rsidR="00470670" w:rsidRDefault="00494881">
            <w:pPr>
              <w:jc w:val="center"/>
              <w:rPr>
                <w:rFonts w:ascii="Arial" w:hAnsi="Arial" w:cs="Arial"/>
                <w:sz w:val="22"/>
                <w:szCs w:val="22"/>
                <w:lang w:eastAsia="x-none"/>
              </w:rPr>
            </w:pPr>
            <w:r>
              <w:rPr>
                <w:rFonts w:ascii="Arial" w:hAnsi="Arial" w:cs="Arial"/>
                <w:sz w:val="22"/>
                <w:szCs w:val="22"/>
                <w:lang w:eastAsia="x-none"/>
              </w:rPr>
              <w:t>No</w:t>
            </w:r>
          </w:p>
        </w:tc>
        <w:tc>
          <w:tcPr>
            <w:tcW w:w="3025" w:type="dxa"/>
            <w:shd w:val="clear" w:color="auto" w:fill="auto"/>
            <w:vAlign w:val="center"/>
          </w:tcPr>
          <w:p w14:paraId="52C3DAFA" w14:textId="77777777" w:rsidR="00470670" w:rsidRDefault="00494881">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470670" w14:paraId="52C3DB00" w14:textId="77777777" w:rsidTr="00561530">
        <w:trPr>
          <w:cantSplit/>
        </w:trPr>
        <w:tc>
          <w:tcPr>
            <w:tcW w:w="1423" w:type="dxa"/>
            <w:shd w:val="clear" w:color="auto" w:fill="auto"/>
            <w:vAlign w:val="center"/>
          </w:tcPr>
          <w:p w14:paraId="52C3DAFC" w14:textId="77777777" w:rsidR="00470670" w:rsidRDefault="00494881">
            <w:pPr>
              <w:jc w:val="center"/>
              <w:rPr>
                <w:rFonts w:ascii="Arial" w:hAnsi="Arial" w:cs="Arial"/>
                <w:sz w:val="22"/>
                <w:szCs w:val="22"/>
                <w:lang w:eastAsia="x-none"/>
              </w:rPr>
            </w:pPr>
            <w:r>
              <w:rPr>
                <w:rFonts w:ascii="Arial" w:hAnsi="Arial" w:cs="Arial"/>
                <w:sz w:val="22"/>
                <w:szCs w:val="22"/>
                <w:lang w:eastAsia="x-none"/>
              </w:rPr>
              <w:t>20</w:t>
            </w:r>
          </w:p>
        </w:tc>
        <w:tc>
          <w:tcPr>
            <w:tcW w:w="1322" w:type="dxa"/>
            <w:shd w:val="clear" w:color="auto" w:fill="auto"/>
            <w:vAlign w:val="center"/>
          </w:tcPr>
          <w:p w14:paraId="52C3DAFD" w14:textId="77777777" w:rsidR="00470670" w:rsidRDefault="00494881">
            <w:pPr>
              <w:jc w:val="center"/>
              <w:rPr>
                <w:rFonts w:ascii="Arial" w:hAnsi="Arial" w:cs="Arial"/>
                <w:sz w:val="22"/>
                <w:szCs w:val="22"/>
                <w:lang w:eastAsia="x-none"/>
              </w:rPr>
            </w:pPr>
            <w:r>
              <w:rPr>
                <w:rFonts w:ascii="Arial" w:hAnsi="Arial" w:cs="Arial"/>
                <w:sz w:val="22"/>
                <w:szCs w:val="22"/>
                <w:lang w:eastAsia="x-none"/>
              </w:rPr>
              <w:t>10</w:t>
            </w:r>
          </w:p>
        </w:tc>
        <w:tc>
          <w:tcPr>
            <w:tcW w:w="1420" w:type="dxa"/>
            <w:shd w:val="clear" w:color="auto" w:fill="auto"/>
            <w:vAlign w:val="center"/>
          </w:tcPr>
          <w:p w14:paraId="52C3DAFE" w14:textId="77777777" w:rsidR="00470670" w:rsidRDefault="00494881">
            <w:pPr>
              <w:jc w:val="center"/>
              <w:rPr>
                <w:rFonts w:ascii="Arial" w:hAnsi="Arial" w:cs="Arial"/>
                <w:sz w:val="22"/>
                <w:szCs w:val="22"/>
                <w:lang w:eastAsia="x-none"/>
              </w:rPr>
            </w:pPr>
            <w:r>
              <w:rPr>
                <w:rFonts w:ascii="Arial" w:hAnsi="Arial" w:cs="Arial"/>
                <w:sz w:val="22"/>
                <w:szCs w:val="22"/>
                <w:lang w:eastAsia="x-none"/>
              </w:rPr>
              <w:t>Yes</w:t>
            </w:r>
          </w:p>
        </w:tc>
        <w:tc>
          <w:tcPr>
            <w:tcW w:w="3025" w:type="dxa"/>
            <w:shd w:val="clear" w:color="auto" w:fill="auto"/>
            <w:vAlign w:val="center"/>
          </w:tcPr>
          <w:p w14:paraId="52C3DAFF" w14:textId="1EBDDFB0" w:rsidR="00470670" w:rsidRDefault="00494881">
            <w:pPr>
              <w:rPr>
                <w:rFonts w:ascii="Arial Narrow" w:hAnsi="Arial Narrow" w:cs="Arial"/>
                <w:sz w:val="20"/>
                <w:szCs w:val="20"/>
                <w:lang w:eastAsia="x-none"/>
              </w:rPr>
            </w:pPr>
            <w:r>
              <w:rPr>
                <w:rFonts w:ascii="Arial Narrow" w:hAnsi="Arial Narrow" w:cs="Arial"/>
                <w:sz w:val="20"/>
                <w:szCs w:val="20"/>
                <w:lang w:eastAsia="x-none"/>
              </w:rPr>
              <w:t xml:space="preserve">Actual MW </w:t>
            </w:r>
            <w:del w:id="407" w:author="Mishler, Marlene I." w:date="2019-11-12T10:54:00Z">
              <w:r w:rsidDel="00FD10A1">
                <w:rPr>
                  <w:rFonts w:ascii="Arial Narrow" w:hAnsi="Arial Narrow" w:cs="Arial"/>
                  <w:sz w:val="20"/>
                  <w:szCs w:val="20"/>
                  <w:lang w:eastAsia="x-none"/>
                </w:rPr>
                <w:delText xml:space="preserve"> </w:delText>
              </w:r>
            </w:del>
            <w:r>
              <w:rPr>
                <w:rFonts w:ascii="Arial Narrow" w:hAnsi="Arial Narrow" w:cs="Arial"/>
                <w:sz w:val="20"/>
                <w:szCs w:val="20"/>
                <w:lang w:eastAsia="x-none"/>
              </w:rPr>
              <w:t>reduction more than 25% of GIA MW capacity</w:t>
            </w:r>
          </w:p>
        </w:tc>
      </w:tr>
    </w:tbl>
    <w:p w14:paraId="52C3DB01" w14:textId="77777777" w:rsidR="00470670" w:rsidRDefault="00470670">
      <w:pPr>
        <w:rPr>
          <w:rFonts w:ascii="Arial" w:hAnsi="Arial" w:cs="Arial"/>
          <w:lang w:eastAsia="x-none"/>
        </w:rPr>
      </w:pPr>
    </w:p>
    <w:p w14:paraId="52C3DB02" w14:textId="55CC1C21" w:rsidR="00470670" w:rsidRPr="00863B70" w:rsidRDefault="00EC29DA" w:rsidP="00863B70">
      <w:pPr>
        <w:ind w:left="720" w:firstLine="720"/>
        <w:rPr>
          <w:rFonts w:ascii="Arial" w:hAnsi="Arial"/>
          <w:sz w:val="22"/>
        </w:rPr>
      </w:pPr>
      <w:r>
        <w:rPr>
          <w:rFonts w:ascii="Arial" w:hAnsi="Arial" w:cs="Arial"/>
          <w:sz w:val="22"/>
          <w:szCs w:val="22"/>
        </w:rPr>
        <w:t>(ii)</w:t>
      </w:r>
      <w:r>
        <w:rPr>
          <w:rFonts w:ascii="Arial" w:hAnsi="Arial" w:cs="Arial"/>
          <w:sz w:val="22"/>
          <w:szCs w:val="22"/>
        </w:rPr>
        <w:tab/>
      </w:r>
      <w:r w:rsidR="00494881" w:rsidRPr="00863B70">
        <w:rPr>
          <w:rFonts w:ascii="Arial" w:hAnsi="Arial"/>
          <w:sz w:val="22"/>
        </w:rPr>
        <w:t>Good Standing Requirements</w:t>
      </w:r>
      <w:r w:rsidR="00494881" w:rsidRPr="00863B70">
        <w:rPr>
          <w:rStyle w:val="FootnoteReference"/>
          <w:rFonts w:ascii="Arial" w:hAnsi="Arial"/>
          <w:sz w:val="22"/>
        </w:rPr>
        <w:footnoteReference w:id="49"/>
      </w:r>
    </w:p>
    <w:p w14:paraId="52C3DB03" w14:textId="77777777" w:rsidR="00470670" w:rsidRDefault="00470670">
      <w:pPr>
        <w:rPr>
          <w:lang w:eastAsia="x-none"/>
        </w:rPr>
      </w:pPr>
    </w:p>
    <w:p w14:paraId="52C3DB04" w14:textId="77777777" w:rsidR="00470670" w:rsidRDefault="00494881">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52C3DB05" w14:textId="77777777" w:rsidR="00470670" w:rsidRDefault="00470670">
      <w:pPr>
        <w:rPr>
          <w:lang w:eastAsia="x-none"/>
        </w:rPr>
      </w:pPr>
    </w:p>
    <w:p w14:paraId="52C3DB06"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all applicable requirements of the CAISO Tariff under which the Interconnection Request is being processed, including timely submittal of all Interconnection Financial Security postings that have come due.</w:t>
      </w:r>
    </w:p>
    <w:p w14:paraId="52C3DB07" w14:textId="77777777" w:rsidR="00470670" w:rsidRDefault="00470670">
      <w:pPr>
        <w:autoSpaceDE w:val="0"/>
        <w:autoSpaceDN w:val="0"/>
        <w:adjustRightInd w:val="0"/>
        <w:spacing w:line="276" w:lineRule="auto"/>
        <w:ind w:left="1800"/>
        <w:rPr>
          <w:rFonts w:ascii="Arial" w:hAnsi="Arial" w:cs="Arial"/>
          <w:sz w:val="22"/>
          <w:szCs w:val="22"/>
        </w:rPr>
      </w:pPr>
    </w:p>
    <w:p w14:paraId="52C3DB08"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52C3DB09" w14:textId="77777777" w:rsidR="00470670" w:rsidRDefault="00470670">
      <w:pPr>
        <w:autoSpaceDE w:val="0"/>
        <w:autoSpaceDN w:val="0"/>
        <w:adjustRightInd w:val="0"/>
        <w:spacing w:line="276" w:lineRule="auto"/>
        <w:ind w:left="1800"/>
        <w:rPr>
          <w:rFonts w:ascii="Arial" w:hAnsi="Arial" w:cs="Arial"/>
          <w:sz w:val="22"/>
          <w:szCs w:val="22"/>
        </w:rPr>
      </w:pPr>
    </w:p>
    <w:p w14:paraId="52C3DB0A" w14:textId="77777777" w:rsidR="00470670" w:rsidRDefault="00494881" w:rsidP="008A159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52C3DB0B" w14:textId="77777777" w:rsidR="00470670" w:rsidRDefault="00494881">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52C3DB0C" w14:textId="77777777" w:rsidR="00470670" w:rsidRDefault="00470670">
      <w:pPr>
        <w:rPr>
          <w:rFonts w:ascii="Arial" w:hAnsi="Arial" w:cs="Arial"/>
          <w:lang w:eastAsia="x-none"/>
        </w:rPr>
      </w:pPr>
    </w:p>
    <w:p w14:paraId="52C3DB0D" w14:textId="32C70FDA" w:rsidR="00470670" w:rsidRPr="00863B70" w:rsidRDefault="00EC29DA" w:rsidP="00863B70">
      <w:pPr>
        <w:ind w:left="720" w:firstLine="720"/>
        <w:rPr>
          <w:rFonts w:ascii="Arial" w:hAnsi="Arial"/>
          <w:sz w:val="22"/>
        </w:rPr>
      </w:pPr>
      <w:r>
        <w:rPr>
          <w:rFonts w:ascii="Arial" w:hAnsi="Arial" w:cs="Arial"/>
          <w:sz w:val="22"/>
          <w:szCs w:val="22"/>
        </w:rPr>
        <w:t>(iii)</w:t>
      </w:r>
      <w:r>
        <w:rPr>
          <w:rFonts w:ascii="Arial" w:hAnsi="Arial" w:cs="Arial"/>
          <w:sz w:val="22"/>
          <w:szCs w:val="22"/>
        </w:rPr>
        <w:tab/>
      </w:r>
      <w:r w:rsidR="00494881" w:rsidRPr="00863B70">
        <w:rPr>
          <w:rFonts w:ascii="Arial" w:hAnsi="Arial"/>
          <w:sz w:val="22"/>
        </w:rPr>
        <w:t>Other Opportunities to Reduce Generating Facility Size</w:t>
      </w:r>
      <w:r w:rsidR="00494881" w:rsidRPr="00863B70">
        <w:rPr>
          <w:rStyle w:val="FootnoteReference"/>
          <w:rFonts w:ascii="Arial" w:hAnsi="Arial"/>
          <w:sz w:val="22"/>
        </w:rPr>
        <w:footnoteReference w:id="50"/>
      </w:r>
    </w:p>
    <w:p w14:paraId="52C3DB0E" w14:textId="77777777" w:rsidR="00470670" w:rsidRDefault="00470670">
      <w:pPr>
        <w:rPr>
          <w:lang w:eastAsia="x-none"/>
        </w:rPr>
      </w:pPr>
    </w:p>
    <w:p w14:paraId="52C3DB0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52C3DB10" w14:textId="77777777" w:rsidR="00470670" w:rsidRDefault="00470670">
      <w:pPr>
        <w:ind w:left="1440"/>
        <w:rPr>
          <w:rFonts w:ascii="Arial" w:hAnsi="Arial" w:cs="Arial"/>
          <w:sz w:val="22"/>
          <w:szCs w:val="22"/>
          <w:lang w:eastAsia="x-none"/>
        </w:rPr>
      </w:pPr>
    </w:p>
    <w:p w14:paraId="52C3DB11"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that have not yet entered into the Phase II study process </w:t>
      </w:r>
      <w:del w:id="408" w:author="Mishler, Marlene I." w:date="2019-11-12T18:30:00Z">
        <w:r w:rsidDel="00591EF8">
          <w:rPr>
            <w:rFonts w:ascii="Arial" w:hAnsi="Arial" w:cs="Arial"/>
            <w:sz w:val="22"/>
            <w:szCs w:val="22"/>
          </w:rPr>
          <w:delText xml:space="preserve">that </w:delText>
        </w:r>
      </w:del>
      <w:r>
        <w:rPr>
          <w:rFonts w:ascii="Arial" w:hAnsi="Arial" w:cs="Arial"/>
          <w:sz w:val="22"/>
          <w:szCs w:val="22"/>
        </w:rPr>
        <w:t>can have their generating capacities reduced pursuant to GIDAP Section 6.7.2.</w:t>
      </w:r>
    </w:p>
    <w:p w14:paraId="52C3DB12" w14:textId="77777777" w:rsidR="00470670" w:rsidRDefault="00470670">
      <w:pPr>
        <w:autoSpaceDE w:val="0"/>
        <w:autoSpaceDN w:val="0"/>
        <w:adjustRightInd w:val="0"/>
        <w:spacing w:line="276" w:lineRule="auto"/>
        <w:ind w:left="1800"/>
        <w:rPr>
          <w:rFonts w:ascii="Arial" w:hAnsi="Arial" w:cs="Arial"/>
          <w:sz w:val="22"/>
          <w:szCs w:val="22"/>
        </w:rPr>
      </w:pPr>
    </w:p>
    <w:p w14:paraId="52C3DB13"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52C3DB14" w14:textId="77777777" w:rsidR="00470670" w:rsidRDefault="00470670">
      <w:pPr>
        <w:autoSpaceDE w:val="0"/>
        <w:autoSpaceDN w:val="0"/>
        <w:adjustRightInd w:val="0"/>
        <w:spacing w:line="276" w:lineRule="auto"/>
        <w:rPr>
          <w:rFonts w:ascii="Arial" w:hAnsi="Arial" w:cs="Arial"/>
          <w:sz w:val="22"/>
          <w:szCs w:val="22"/>
        </w:rPr>
      </w:pPr>
    </w:p>
    <w:p w14:paraId="52C3DB15"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Commercially operational Generating Facilities within the de minimis threshold of no more than the greater of five percent (5%) of their </w:t>
      </w:r>
      <w:r>
        <w:rPr>
          <w:rFonts w:ascii="Arial" w:hAnsi="Arial" w:cs="Arial"/>
          <w:sz w:val="22"/>
          <w:szCs w:val="22"/>
        </w:rPr>
        <w:lastRenderedPageBreak/>
        <w:t>MW capacities or 10 MW but not more than 25% of the Generating Facilities MW capacities.</w:t>
      </w:r>
    </w:p>
    <w:p w14:paraId="52C3DB16" w14:textId="77777777" w:rsidR="00470670" w:rsidRDefault="00470670">
      <w:pPr>
        <w:autoSpaceDE w:val="0"/>
        <w:autoSpaceDN w:val="0"/>
        <w:adjustRightInd w:val="0"/>
        <w:spacing w:line="276" w:lineRule="auto"/>
        <w:ind w:left="1440"/>
        <w:rPr>
          <w:rFonts w:ascii="Arial" w:hAnsi="Arial" w:cs="Arial"/>
          <w:sz w:val="22"/>
          <w:szCs w:val="22"/>
        </w:rPr>
      </w:pPr>
    </w:p>
    <w:p w14:paraId="52C3DB17" w14:textId="77777777" w:rsidR="00470670" w:rsidRDefault="00494881" w:rsidP="008A159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52C3DB18" w14:textId="77777777" w:rsidR="00470670" w:rsidRDefault="00470670">
      <w:pPr>
        <w:rPr>
          <w:rFonts w:ascii="Arial" w:hAnsi="Arial" w:cs="Arial"/>
          <w:lang w:eastAsia="x-none"/>
        </w:rPr>
      </w:pPr>
    </w:p>
    <w:p w14:paraId="52C3DB19" w14:textId="77777777" w:rsidR="00470670" w:rsidRDefault="00494881">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52C3DB1A" w14:textId="77777777" w:rsidR="00470670" w:rsidRDefault="00470670">
      <w:pPr>
        <w:rPr>
          <w:rFonts w:ascii="Arial" w:hAnsi="Arial" w:cs="Arial"/>
          <w:lang w:eastAsia="x-none"/>
        </w:rPr>
      </w:pPr>
    </w:p>
    <w:p w14:paraId="52C3DB1B" w14:textId="499FC836" w:rsidR="00470670" w:rsidRPr="00863B70" w:rsidRDefault="00EC29DA" w:rsidP="00863B70">
      <w:pPr>
        <w:ind w:left="720" w:firstLine="720"/>
        <w:rPr>
          <w:rFonts w:ascii="Arial" w:hAnsi="Arial"/>
          <w:sz w:val="22"/>
        </w:rPr>
      </w:pPr>
      <w:r>
        <w:rPr>
          <w:rFonts w:ascii="Arial" w:hAnsi="Arial" w:cs="Arial"/>
          <w:sz w:val="22"/>
          <w:szCs w:val="22"/>
        </w:rPr>
        <w:t>(iv)</w:t>
      </w:r>
      <w:r>
        <w:rPr>
          <w:rFonts w:ascii="Arial" w:hAnsi="Arial" w:cs="Arial"/>
          <w:sz w:val="22"/>
          <w:szCs w:val="22"/>
        </w:rPr>
        <w:tab/>
      </w:r>
      <w:r w:rsidR="00494881" w:rsidRPr="00863B70">
        <w:rPr>
          <w:rFonts w:ascii="Arial" w:hAnsi="Arial"/>
          <w:sz w:val="22"/>
        </w:rPr>
        <w:t>Initiating the Generator Downsizing Request</w:t>
      </w:r>
      <w:r w:rsidR="00494881" w:rsidRPr="00863B70">
        <w:rPr>
          <w:rStyle w:val="FootnoteReference"/>
          <w:rFonts w:ascii="Arial" w:hAnsi="Arial"/>
          <w:sz w:val="22"/>
        </w:rPr>
        <w:footnoteReference w:id="51"/>
      </w:r>
    </w:p>
    <w:p w14:paraId="52C3DB1C" w14:textId="77777777" w:rsidR="00470670" w:rsidRDefault="00470670">
      <w:pPr>
        <w:ind w:left="1440"/>
        <w:rPr>
          <w:rFonts w:ascii="Arial" w:hAnsi="Arial" w:cs="Arial"/>
          <w:sz w:val="22"/>
          <w:szCs w:val="22"/>
          <w:lang w:eastAsia="x-none"/>
        </w:rPr>
      </w:pPr>
    </w:p>
    <w:p w14:paraId="52C3DB1D" w14:textId="77777777" w:rsidR="00470670" w:rsidRDefault="00494881">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52C3DB1E" w14:textId="77777777" w:rsidR="00470670" w:rsidRDefault="00470670">
      <w:pPr>
        <w:ind w:left="450"/>
        <w:rPr>
          <w:rFonts w:ascii="Arial" w:hAnsi="Arial" w:cs="Arial"/>
        </w:rPr>
      </w:pPr>
    </w:p>
    <w:p w14:paraId="52C3DB1F" w14:textId="77777777" w:rsidR="00470670" w:rsidRDefault="00494881" w:rsidP="008A159B">
      <w:pPr>
        <w:numPr>
          <w:ilvl w:val="0"/>
          <w:numId w:val="84"/>
        </w:numPr>
        <w:rPr>
          <w:rFonts w:ascii="Arial" w:hAnsi="Arial" w:cs="Arial"/>
          <w:sz w:val="22"/>
          <w:szCs w:val="22"/>
        </w:rPr>
      </w:pPr>
      <w:r>
        <w:rPr>
          <w:rFonts w:ascii="Arial" w:hAnsi="Arial" w:cs="Arial"/>
          <w:sz w:val="22"/>
          <w:szCs w:val="22"/>
        </w:rPr>
        <w:t xml:space="preserve">Completed Generator Downsizing Request form – Link:  Link to be added </w:t>
      </w:r>
      <w:proofErr w:type="gramStart"/>
      <w:r>
        <w:rPr>
          <w:rFonts w:ascii="Arial" w:hAnsi="Arial" w:cs="Arial"/>
          <w:sz w:val="22"/>
          <w:szCs w:val="22"/>
        </w:rPr>
        <w:t>at a later date</w:t>
      </w:r>
      <w:proofErr w:type="gramEnd"/>
      <w:r>
        <w:rPr>
          <w:rFonts w:ascii="Arial" w:hAnsi="Arial" w:cs="Arial"/>
          <w:sz w:val="22"/>
          <w:szCs w:val="22"/>
        </w:rPr>
        <w:t>.</w:t>
      </w:r>
    </w:p>
    <w:p w14:paraId="52C3DB20" w14:textId="77777777" w:rsidR="00470670" w:rsidRDefault="00494881" w:rsidP="008A159B">
      <w:pPr>
        <w:numPr>
          <w:ilvl w:val="0"/>
          <w:numId w:val="84"/>
        </w:numPr>
        <w:rPr>
          <w:rFonts w:ascii="Arial" w:hAnsi="Arial" w:cs="Arial"/>
          <w:sz w:val="22"/>
          <w:szCs w:val="22"/>
        </w:rPr>
      </w:pPr>
      <w:r>
        <w:rPr>
          <w:rFonts w:ascii="Arial" w:hAnsi="Arial" w:cs="Arial"/>
          <w:sz w:val="22"/>
          <w:szCs w:val="22"/>
        </w:rPr>
        <w:t>Generator Downsizing Deposit of $60,000 (Fed wire or check)</w:t>
      </w:r>
    </w:p>
    <w:p w14:paraId="52C3DB21" w14:textId="77777777" w:rsidR="00470670" w:rsidRDefault="00470670">
      <w:pPr>
        <w:ind w:left="810"/>
        <w:rPr>
          <w:rFonts w:ascii="Arial" w:hAnsi="Arial" w:cs="Arial"/>
        </w:rPr>
      </w:pPr>
    </w:p>
    <w:p w14:paraId="52C3DB22" w14:textId="77777777" w:rsidR="00470670" w:rsidRDefault="00494881">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2F25FD62" w14:textId="77777777" w:rsidR="00EC29DA" w:rsidRDefault="00EC29DA" w:rsidP="00EC29DA">
      <w:pPr>
        <w:ind w:firstLine="720"/>
        <w:rPr>
          <w:rFonts w:ascii="Arial" w:hAnsi="Arial" w:cs="Arial"/>
          <w:sz w:val="22"/>
          <w:szCs w:val="22"/>
        </w:rPr>
      </w:pPr>
    </w:p>
    <w:p w14:paraId="52C3DB23" w14:textId="7D4730BF" w:rsidR="00470670" w:rsidRPr="00863B70" w:rsidRDefault="00EC29DA" w:rsidP="00863B70">
      <w:pPr>
        <w:ind w:left="720" w:firstLine="720"/>
        <w:rPr>
          <w:rFonts w:ascii="Arial" w:hAnsi="Arial"/>
          <w:sz w:val="22"/>
        </w:rPr>
      </w:pPr>
      <w:r>
        <w:rPr>
          <w:rFonts w:ascii="Arial" w:hAnsi="Arial" w:cs="Arial"/>
          <w:sz w:val="22"/>
          <w:szCs w:val="22"/>
        </w:rPr>
        <w:t>(v)</w:t>
      </w:r>
      <w:r>
        <w:rPr>
          <w:rFonts w:ascii="Arial" w:hAnsi="Arial" w:cs="Arial"/>
          <w:sz w:val="22"/>
          <w:szCs w:val="22"/>
        </w:rPr>
        <w:tab/>
      </w:r>
      <w:r w:rsidR="00494881" w:rsidRPr="00863B70">
        <w:rPr>
          <w:rFonts w:ascii="Arial" w:hAnsi="Arial"/>
          <w:sz w:val="22"/>
        </w:rPr>
        <w:t>Validating the Generator Downsizing Request</w:t>
      </w:r>
      <w:r w:rsidR="00494881" w:rsidRPr="00863B70">
        <w:rPr>
          <w:rStyle w:val="FootnoteReference"/>
          <w:rFonts w:ascii="Arial" w:hAnsi="Arial"/>
          <w:sz w:val="22"/>
        </w:rPr>
        <w:footnoteReference w:id="52"/>
      </w:r>
    </w:p>
    <w:p w14:paraId="52C3DB24" w14:textId="77777777" w:rsidR="00470670" w:rsidRDefault="00470670">
      <w:pPr>
        <w:rPr>
          <w:rFonts w:ascii="Arial" w:hAnsi="Arial" w:cs="Arial"/>
          <w:lang w:eastAsia="x-none"/>
        </w:rPr>
      </w:pPr>
    </w:p>
    <w:p w14:paraId="52C3DB25"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52C3DB26" w14:textId="77777777" w:rsidR="00470670" w:rsidRDefault="00470670">
      <w:pPr>
        <w:ind w:left="1440"/>
        <w:rPr>
          <w:rFonts w:ascii="Arial" w:hAnsi="Arial" w:cs="Arial"/>
          <w:sz w:val="22"/>
          <w:szCs w:val="22"/>
          <w:lang w:eastAsia="x-none"/>
        </w:rPr>
      </w:pPr>
    </w:p>
    <w:p w14:paraId="52C3DB27" w14:textId="77777777" w:rsidR="00470670" w:rsidRDefault="00494881">
      <w:pPr>
        <w:ind w:left="1440"/>
        <w:rPr>
          <w:rFonts w:ascii="Arial" w:hAnsi="Arial" w:cs="Arial"/>
          <w:sz w:val="22"/>
          <w:szCs w:val="22"/>
          <w:lang w:eastAsia="x-none"/>
        </w:rPr>
      </w:pPr>
      <w:r>
        <w:rPr>
          <w:rFonts w:ascii="Arial" w:hAnsi="Arial" w:cs="Arial"/>
          <w:sz w:val="22"/>
          <w:szCs w:val="22"/>
          <w:lang w:eastAsia="x-none"/>
        </w:rPr>
        <w:lastRenderedPageBreak/>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52C3DB28" w14:textId="77777777" w:rsidR="00470670" w:rsidRDefault="00470670">
      <w:pPr>
        <w:ind w:left="1440"/>
        <w:rPr>
          <w:rFonts w:ascii="Arial" w:hAnsi="Arial" w:cs="Arial"/>
          <w:sz w:val="22"/>
          <w:szCs w:val="22"/>
          <w:lang w:eastAsia="x-none"/>
        </w:rPr>
      </w:pPr>
    </w:p>
    <w:p w14:paraId="52C3DB2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52C3DB2A" w14:textId="77777777" w:rsidR="00470670" w:rsidRDefault="00470670">
      <w:pPr>
        <w:ind w:left="1440"/>
        <w:rPr>
          <w:rFonts w:ascii="Arial" w:hAnsi="Arial" w:cs="Arial"/>
          <w:sz w:val="22"/>
          <w:szCs w:val="22"/>
          <w:lang w:eastAsia="x-none"/>
        </w:rPr>
      </w:pPr>
    </w:p>
    <w:p w14:paraId="52C3DB2B" w14:textId="77777777" w:rsidR="00470670" w:rsidRDefault="00494881">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52C3DB2C" w14:textId="77777777" w:rsidR="00470670" w:rsidRDefault="00470670">
      <w:pPr>
        <w:rPr>
          <w:rFonts w:ascii="Arial" w:hAnsi="Arial" w:cs="Arial"/>
          <w:lang w:eastAsia="x-none"/>
        </w:rPr>
      </w:pPr>
    </w:p>
    <w:p w14:paraId="52C3DB2D" w14:textId="7EDE937C" w:rsidR="00470670" w:rsidRPr="00863B70" w:rsidRDefault="00EC29DA" w:rsidP="00863B70">
      <w:pPr>
        <w:ind w:left="720" w:firstLine="720"/>
        <w:rPr>
          <w:rFonts w:ascii="Arial" w:hAnsi="Arial"/>
          <w:sz w:val="22"/>
        </w:rPr>
      </w:pPr>
      <w:r>
        <w:rPr>
          <w:rFonts w:ascii="Arial" w:hAnsi="Arial" w:cs="Arial"/>
          <w:sz w:val="22"/>
          <w:szCs w:val="22"/>
        </w:rPr>
        <w:t>(vi)</w:t>
      </w:r>
      <w:r>
        <w:rPr>
          <w:rFonts w:ascii="Arial" w:hAnsi="Arial" w:cs="Arial"/>
          <w:sz w:val="22"/>
          <w:szCs w:val="22"/>
        </w:rPr>
        <w:tab/>
      </w:r>
      <w:r w:rsidR="00494881" w:rsidRPr="00863B70">
        <w:rPr>
          <w:rFonts w:ascii="Arial" w:hAnsi="Arial"/>
          <w:sz w:val="22"/>
        </w:rPr>
        <w:t>Withdrawal of Generator Downsizing Request</w:t>
      </w:r>
      <w:r w:rsidR="00494881" w:rsidRPr="00863B70">
        <w:rPr>
          <w:rStyle w:val="FootnoteReference"/>
          <w:rFonts w:ascii="Arial" w:hAnsi="Arial"/>
          <w:sz w:val="22"/>
        </w:rPr>
        <w:footnoteReference w:id="53"/>
      </w:r>
    </w:p>
    <w:p w14:paraId="52C3DB2E" w14:textId="77777777" w:rsidR="00470670" w:rsidRDefault="00470670">
      <w:pPr>
        <w:ind w:left="450"/>
        <w:rPr>
          <w:rFonts w:ascii="Arial" w:hAnsi="Arial" w:cs="Arial"/>
          <w:lang w:eastAsia="x-none"/>
        </w:rPr>
      </w:pPr>
    </w:p>
    <w:p w14:paraId="52C3DB2F"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52C3DB31" w14:textId="77777777" w:rsidR="00470670" w:rsidRDefault="00470670">
      <w:pPr>
        <w:ind w:left="450"/>
        <w:rPr>
          <w:rFonts w:ascii="Arial" w:hAnsi="Arial" w:cs="Arial"/>
          <w:lang w:eastAsia="x-none"/>
        </w:rPr>
      </w:pPr>
    </w:p>
    <w:p w14:paraId="52C3DB32" w14:textId="04AB1C9F" w:rsidR="00470670" w:rsidRPr="00863B70" w:rsidRDefault="00EC29DA" w:rsidP="00863B70">
      <w:pPr>
        <w:ind w:left="2160" w:hanging="720"/>
        <w:rPr>
          <w:rFonts w:ascii="Arial" w:hAnsi="Arial"/>
          <w:sz w:val="22"/>
        </w:rPr>
      </w:pPr>
      <w:r>
        <w:rPr>
          <w:rFonts w:ascii="Arial" w:hAnsi="Arial" w:cs="Arial"/>
          <w:sz w:val="22"/>
          <w:szCs w:val="22"/>
        </w:rPr>
        <w:t>(vii)</w:t>
      </w:r>
      <w:r>
        <w:rPr>
          <w:rFonts w:ascii="Arial" w:hAnsi="Arial" w:cs="Arial"/>
          <w:sz w:val="22"/>
          <w:szCs w:val="22"/>
        </w:rPr>
        <w:tab/>
      </w:r>
      <w:r w:rsidR="00494881" w:rsidRPr="00863B70">
        <w:rPr>
          <w:rFonts w:ascii="Arial" w:hAnsi="Arial"/>
          <w:sz w:val="22"/>
        </w:rPr>
        <w:t>Interconnection Financial Security Impacts on a Withdrawn Downsized project</w:t>
      </w:r>
    </w:p>
    <w:p w14:paraId="52C3DB33" w14:textId="77777777" w:rsidR="00470670" w:rsidRDefault="00470670">
      <w:pPr>
        <w:ind w:left="720"/>
        <w:rPr>
          <w:rFonts w:ascii="Arial" w:eastAsia="Calibri" w:hAnsi="Arial" w:cs="Arial"/>
          <w:sz w:val="22"/>
          <w:szCs w:val="22"/>
          <w:u w:val="single"/>
        </w:rPr>
      </w:pPr>
    </w:p>
    <w:p w14:paraId="52C3DB34" w14:textId="77777777" w:rsidR="00470670" w:rsidRDefault="00494881">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52C3DB35" w14:textId="77777777" w:rsidR="00470670" w:rsidRDefault="00470670">
      <w:pPr>
        <w:ind w:left="450"/>
        <w:rPr>
          <w:rFonts w:ascii="Arial" w:hAnsi="Arial" w:cs="Arial"/>
          <w:lang w:eastAsia="x-none"/>
        </w:rPr>
      </w:pPr>
    </w:p>
    <w:p w14:paraId="52C3DB36" w14:textId="3C58AC35" w:rsidR="00470670" w:rsidRPr="00863B70" w:rsidRDefault="00EC29DA" w:rsidP="00863B70">
      <w:pPr>
        <w:ind w:left="720" w:firstLine="720"/>
        <w:rPr>
          <w:rFonts w:ascii="Arial" w:hAnsi="Arial"/>
          <w:sz w:val="22"/>
        </w:rPr>
      </w:pPr>
      <w:r>
        <w:rPr>
          <w:rFonts w:ascii="Arial" w:hAnsi="Arial" w:cs="Arial"/>
          <w:sz w:val="22"/>
          <w:szCs w:val="22"/>
        </w:rPr>
        <w:t>(vii</w:t>
      </w:r>
      <w:r w:rsidR="001323C5">
        <w:rPr>
          <w:rFonts w:ascii="Arial" w:hAnsi="Arial" w:cs="Arial"/>
          <w:sz w:val="22"/>
          <w:szCs w:val="22"/>
        </w:rPr>
        <w:t>i</w:t>
      </w:r>
      <w:r>
        <w:rPr>
          <w:rFonts w:ascii="Arial" w:hAnsi="Arial" w:cs="Arial"/>
          <w:sz w:val="22"/>
          <w:szCs w:val="22"/>
        </w:rPr>
        <w:t>)</w:t>
      </w:r>
      <w:r>
        <w:rPr>
          <w:rFonts w:ascii="Arial" w:hAnsi="Arial" w:cs="Arial"/>
          <w:sz w:val="22"/>
          <w:szCs w:val="22"/>
        </w:rPr>
        <w:tab/>
      </w:r>
      <w:r w:rsidR="00494881" w:rsidRPr="00863B70">
        <w:rPr>
          <w:rFonts w:ascii="Arial" w:hAnsi="Arial"/>
          <w:sz w:val="22"/>
        </w:rPr>
        <w:t>Use of Generator Downsizing Deposits</w:t>
      </w:r>
      <w:r w:rsidR="00494881" w:rsidRPr="00863B70">
        <w:rPr>
          <w:rStyle w:val="FootnoteReference"/>
          <w:rFonts w:ascii="Arial" w:hAnsi="Arial"/>
          <w:sz w:val="22"/>
        </w:rPr>
        <w:footnoteReference w:id="54"/>
      </w:r>
    </w:p>
    <w:p w14:paraId="52C3DB37" w14:textId="77777777" w:rsidR="00470670" w:rsidRDefault="00470670">
      <w:pPr>
        <w:ind w:left="450"/>
        <w:rPr>
          <w:rFonts w:ascii="Arial" w:hAnsi="Arial" w:cs="Arial"/>
          <w:lang w:eastAsia="x-none"/>
        </w:rPr>
      </w:pPr>
    </w:p>
    <w:p w14:paraId="52C3DB38" w14:textId="77777777" w:rsidR="00470670" w:rsidRDefault="00494881">
      <w:pPr>
        <w:ind w:left="1440"/>
        <w:rPr>
          <w:rFonts w:ascii="Arial" w:hAnsi="Arial" w:cs="Arial"/>
          <w:sz w:val="22"/>
          <w:szCs w:val="22"/>
          <w:lang w:eastAsia="x-none"/>
        </w:rPr>
      </w:pPr>
      <w:r>
        <w:rPr>
          <w:rFonts w:ascii="Arial" w:hAnsi="Arial" w:cs="Arial"/>
          <w:sz w:val="22"/>
          <w:szCs w:val="22"/>
          <w:lang w:eastAsia="x-none"/>
        </w:rPr>
        <w:lastRenderedPageBreak/>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52C3DB39" w14:textId="77777777" w:rsidR="00470670" w:rsidRDefault="00470670">
      <w:pPr>
        <w:ind w:left="1440"/>
        <w:rPr>
          <w:rFonts w:ascii="Arial" w:hAnsi="Arial" w:cs="Arial"/>
          <w:sz w:val="22"/>
          <w:szCs w:val="22"/>
          <w:lang w:eastAsia="x-none"/>
        </w:rPr>
      </w:pPr>
    </w:p>
    <w:p w14:paraId="52C3DB3A" w14:textId="77777777" w:rsidR="00470670" w:rsidRDefault="00494881">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52C3DB3B" w14:textId="77777777" w:rsidR="00470670" w:rsidRPr="001323C5" w:rsidRDefault="00470670">
      <w:pPr>
        <w:ind w:left="1440"/>
        <w:rPr>
          <w:rFonts w:ascii="Arial" w:hAnsi="Arial" w:cs="Arial"/>
          <w:sz w:val="22"/>
          <w:szCs w:val="22"/>
          <w:lang w:eastAsia="x-none"/>
        </w:rPr>
      </w:pPr>
    </w:p>
    <w:p w14:paraId="52C3DB3C" w14:textId="4F7FAAE4" w:rsidR="00470670" w:rsidRPr="00863B70" w:rsidRDefault="001323C5" w:rsidP="00863B70">
      <w:pPr>
        <w:ind w:left="720" w:firstLine="720"/>
        <w:rPr>
          <w:rFonts w:ascii="Arial" w:hAnsi="Arial"/>
          <w:sz w:val="22"/>
        </w:rPr>
      </w:pPr>
      <w:r>
        <w:rPr>
          <w:rFonts w:ascii="Arial" w:hAnsi="Arial" w:cs="Arial"/>
          <w:sz w:val="22"/>
          <w:szCs w:val="22"/>
        </w:rPr>
        <w:t>(ix)</w:t>
      </w:r>
      <w:r>
        <w:rPr>
          <w:rFonts w:ascii="Arial" w:hAnsi="Arial" w:cs="Arial"/>
          <w:sz w:val="22"/>
          <w:szCs w:val="22"/>
        </w:rPr>
        <w:tab/>
      </w:r>
      <w:r w:rsidR="00494881" w:rsidRPr="00863B70">
        <w:rPr>
          <w:rFonts w:ascii="Arial" w:hAnsi="Arial"/>
          <w:sz w:val="22"/>
        </w:rPr>
        <w:t>Obligations of Downsizing Generators for Actual Costs</w:t>
      </w:r>
      <w:r w:rsidR="00494881" w:rsidRPr="00863B70">
        <w:rPr>
          <w:rStyle w:val="FootnoteReference"/>
          <w:rFonts w:ascii="Arial" w:hAnsi="Arial"/>
          <w:sz w:val="22"/>
        </w:rPr>
        <w:footnoteReference w:id="55"/>
      </w:r>
    </w:p>
    <w:p w14:paraId="52C3DB3D" w14:textId="77777777" w:rsidR="00470670" w:rsidRPr="001323C5" w:rsidRDefault="00470670">
      <w:pPr>
        <w:ind w:left="1440"/>
        <w:rPr>
          <w:rFonts w:ascii="Arial" w:hAnsi="Arial" w:cs="Arial"/>
          <w:sz w:val="22"/>
          <w:szCs w:val="22"/>
          <w:lang w:eastAsia="x-none"/>
        </w:rPr>
      </w:pPr>
    </w:p>
    <w:p w14:paraId="52C3DB3E" w14:textId="77777777" w:rsidR="00470670" w:rsidRDefault="00494881">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52C3DB3F" w14:textId="77777777" w:rsidR="00470670" w:rsidRDefault="00470670">
      <w:pPr>
        <w:ind w:left="450"/>
        <w:rPr>
          <w:rFonts w:ascii="Arial" w:hAnsi="Arial" w:cs="Arial"/>
          <w:lang w:eastAsia="x-none"/>
        </w:rPr>
      </w:pPr>
    </w:p>
    <w:p w14:paraId="52C3DB40" w14:textId="38E10A0A" w:rsidR="00470670" w:rsidRPr="00863B70" w:rsidRDefault="001323C5" w:rsidP="00863B70">
      <w:pPr>
        <w:ind w:left="720" w:firstLine="720"/>
        <w:rPr>
          <w:rFonts w:ascii="Arial" w:hAnsi="Arial"/>
          <w:sz w:val="22"/>
        </w:rPr>
      </w:pPr>
      <w:r>
        <w:rPr>
          <w:rFonts w:ascii="Arial" w:hAnsi="Arial" w:cs="Arial"/>
          <w:sz w:val="22"/>
          <w:szCs w:val="22"/>
        </w:rPr>
        <w:t>(x)</w:t>
      </w:r>
      <w:r>
        <w:rPr>
          <w:rFonts w:ascii="Arial" w:hAnsi="Arial" w:cs="Arial"/>
          <w:sz w:val="22"/>
          <w:szCs w:val="22"/>
        </w:rPr>
        <w:tab/>
      </w:r>
      <w:r w:rsidR="00494881" w:rsidRPr="00863B70">
        <w:rPr>
          <w:rFonts w:ascii="Arial" w:hAnsi="Arial"/>
          <w:sz w:val="22"/>
        </w:rPr>
        <w:t>Invoicing and Payment of Downsizing Costs</w:t>
      </w:r>
      <w:r w:rsidR="00494881" w:rsidRPr="00863B70">
        <w:rPr>
          <w:rStyle w:val="FootnoteReference"/>
          <w:rFonts w:ascii="Arial" w:hAnsi="Arial"/>
          <w:sz w:val="22"/>
        </w:rPr>
        <w:footnoteReference w:id="56"/>
      </w:r>
    </w:p>
    <w:p w14:paraId="52C3DB41" w14:textId="77777777" w:rsidR="00470670" w:rsidRDefault="00470670">
      <w:pPr>
        <w:rPr>
          <w:lang w:eastAsia="x-none"/>
        </w:rPr>
      </w:pPr>
    </w:p>
    <w:p w14:paraId="3E350E73" w14:textId="7B025017" w:rsidR="00D10F2A" w:rsidRDefault="00494881" w:rsidP="00A01AA6">
      <w:pPr>
        <w:ind w:left="1440"/>
        <w:rPr>
          <w:ins w:id="409" w:author="Author"/>
          <w:rFonts w:ascii="Arial" w:hAnsi="Arial" w:cs="Arial"/>
          <w:sz w:val="22"/>
          <w:szCs w:val="22"/>
          <w:lang w:eastAsia="x-none"/>
        </w:rPr>
      </w:pPr>
      <w:r>
        <w:rPr>
          <w:rFonts w:ascii="Arial" w:hAnsi="Arial" w:cs="Arial"/>
          <w:sz w:val="22"/>
          <w:szCs w:val="22"/>
        </w:rPr>
        <w:t xml:space="preserve">The </w:t>
      </w:r>
      <w:r>
        <w:rPr>
          <w:rFonts w:ascii="Arial" w:hAnsi="Arial" w:cs="Arial"/>
          <w:sz w:val="22"/>
          <w:szCs w:val="22"/>
          <w:lang w:eastAsia="x-none"/>
        </w:rPr>
        <w:t xml:space="preserve">applicable Participating TO(s) will submit an invoice to the CAISO for completed work in support of the Generator Downsizing Process within 75 calendar days.  </w:t>
      </w:r>
      <w:ins w:id="410" w:author="Author">
        <w:r w:rsidR="0062594D" w:rsidRPr="0062594D">
          <w:rPr>
            <w:rFonts w:ascii="Arial" w:hAnsi="Arial" w:cs="Arial"/>
            <w:sz w:val="22"/>
            <w:szCs w:val="22"/>
            <w:lang w:eastAsia="x-none"/>
          </w:rPr>
          <w:t xml:space="preserve">Within thirty (30) calendar days thereafter, </w:t>
        </w:r>
      </w:ins>
      <w:del w:id="411" w:author="Author">
        <w:r w:rsidDel="0062594D">
          <w:rPr>
            <w:rFonts w:ascii="Arial" w:hAnsi="Arial" w:cs="Arial"/>
            <w:sz w:val="22"/>
            <w:szCs w:val="22"/>
            <w:lang w:eastAsia="x-none"/>
          </w:rPr>
          <w:delText>T</w:delText>
        </w:r>
      </w:del>
      <w:ins w:id="412" w:author="Author">
        <w:r w:rsidR="0062594D">
          <w:rPr>
            <w:rFonts w:ascii="Arial" w:hAnsi="Arial" w:cs="Arial"/>
            <w:sz w:val="22"/>
            <w:szCs w:val="22"/>
            <w:lang w:eastAsia="x-none"/>
          </w:rPr>
          <w:t>t</w:t>
        </w:r>
      </w:ins>
      <w:r>
        <w:rPr>
          <w:rFonts w:ascii="Arial" w:hAnsi="Arial" w:cs="Arial"/>
          <w:sz w:val="22"/>
          <w:szCs w:val="22"/>
          <w:lang w:eastAsia="x-none"/>
        </w:rPr>
        <w:t>he Interconnection Customer will receive invoices from the CAISO that list study expenses incurred and corresponding amounts due, including the costs invoiced by the Participating TO(s)</w:t>
      </w:r>
      <w:ins w:id="413" w:author="Author">
        <w:r w:rsidR="0062594D">
          <w:rPr>
            <w:rFonts w:ascii="Arial" w:hAnsi="Arial" w:cs="Arial"/>
            <w:sz w:val="22"/>
            <w:szCs w:val="22"/>
            <w:lang w:eastAsia="x-none"/>
          </w:rPr>
          <w:t xml:space="preserve"> </w:t>
        </w:r>
        <w:r w:rsidR="0062594D" w:rsidRPr="0062594D">
          <w:rPr>
            <w:rFonts w:ascii="Arial" w:hAnsi="Arial" w:cs="Arial"/>
            <w:sz w:val="22"/>
            <w:szCs w:val="22"/>
            <w:lang w:eastAsia="x-none"/>
          </w:rPr>
          <w:t>and/or third parties</w:t>
        </w:r>
        <w:r w:rsidR="00A149D9">
          <w:rPr>
            <w:rFonts w:ascii="Arial" w:hAnsi="Arial" w:cs="Arial"/>
            <w:sz w:val="22"/>
            <w:szCs w:val="22"/>
            <w:lang w:eastAsia="x-none"/>
          </w:rPr>
          <w:t>,</w:t>
        </w:r>
        <w:r w:rsidR="00A149D9" w:rsidRPr="00A149D9">
          <w:rPr>
            <w:rFonts w:ascii="Arial" w:hAnsi="Arial" w:cs="Arial"/>
            <w:sz w:val="22"/>
            <w:szCs w:val="22"/>
            <w:lang w:eastAsia="x-none"/>
          </w:rPr>
          <w:t xml:space="preserve"> as applicable</w:t>
        </w:r>
      </w:ins>
      <w:r w:rsidRPr="0062594D">
        <w:rPr>
          <w:rFonts w:ascii="Arial" w:hAnsi="Arial" w:cs="Arial"/>
          <w:sz w:val="22"/>
          <w:szCs w:val="22"/>
          <w:lang w:eastAsia="x-none"/>
        </w:rPr>
        <w:t>.</w:t>
      </w:r>
      <w:r>
        <w:rPr>
          <w:rFonts w:ascii="Arial" w:hAnsi="Arial" w:cs="Arial"/>
          <w:sz w:val="22"/>
          <w:szCs w:val="22"/>
          <w:lang w:eastAsia="x-none"/>
        </w:rPr>
        <w:t xml:space="preserve">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D853EE">
        <w:rPr>
          <w:rFonts w:ascii="Arial" w:hAnsi="Arial" w:cs="Arial"/>
          <w:sz w:val="22"/>
          <w:szCs w:val="22"/>
          <w:lang w:eastAsia="x-none"/>
        </w:rPr>
        <w:t>If the amounts due are less than the amount on deposit, the unused balance plus applicable interest from the interest-bearing account where funds are deposited will be refunded to the Interconnection Customer.</w:t>
      </w:r>
      <w:r w:rsidR="00D10F2A" w:rsidRPr="00D853EE">
        <w:rPr>
          <w:rFonts w:ascii="Arial" w:hAnsi="Arial" w:cs="Arial"/>
          <w:sz w:val="22"/>
          <w:szCs w:val="22"/>
          <w:lang w:eastAsia="x-none"/>
        </w:rPr>
        <w:t xml:space="preserve">  </w:t>
      </w:r>
    </w:p>
    <w:p w14:paraId="3ADD5010" w14:textId="5EB43467" w:rsidR="0062594D" w:rsidRDefault="0062594D" w:rsidP="00A01AA6">
      <w:pPr>
        <w:ind w:left="1440"/>
        <w:rPr>
          <w:ins w:id="414" w:author="Author"/>
          <w:rFonts w:ascii="Arial" w:hAnsi="Arial" w:cs="Arial"/>
          <w:sz w:val="22"/>
          <w:szCs w:val="22"/>
          <w:lang w:eastAsia="x-none"/>
        </w:rPr>
      </w:pPr>
    </w:p>
    <w:p w14:paraId="424B4F6D" w14:textId="23C0E426" w:rsidR="0062594D" w:rsidRDefault="0062594D" w:rsidP="00A01AA6">
      <w:pPr>
        <w:ind w:left="1440"/>
        <w:rPr>
          <w:rFonts w:ascii="Arial" w:hAnsi="Arial" w:cs="Arial"/>
          <w:sz w:val="22"/>
          <w:szCs w:val="22"/>
          <w:lang w:eastAsia="x-none"/>
        </w:rPr>
      </w:pPr>
      <w:ins w:id="415" w:author="Author">
        <w:r>
          <w:rPr>
            <w:rFonts w:ascii="Arial" w:hAnsi="Arial" w:cs="Arial"/>
            <w:sz w:val="22"/>
            <w:szCs w:val="22"/>
            <w:lang w:eastAsia="x-none"/>
          </w:rPr>
          <w:t>Any r</w:t>
        </w:r>
        <w:r w:rsidRPr="0062594D">
          <w:rPr>
            <w:rFonts w:ascii="Arial" w:hAnsi="Arial" w:cs="Arial"/>
            <w:sz w:val="22"/>
            <w:szCs w:val="22"/>
            <w:lang w:eastAsia="x-none"/>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lang w:eastAsia="x-none"/>
          </w:rPr>
          <w:t>I</w:t>
        </w:r>
        <w:r w:rsidRPr="0062594D">
          <w:rPr>
            <w:rFonts w:ascii="Arial" w:hAnsi="Arial" w:cs="Arial"/>
            <w:sz w:val="22"/>
            <w:szCs w:val="22"/>
            <w:lang w:eastAsia="x-none"/>
          </w:rPr>
          <w:t xml:space="preserve">f the Interconnection Customer has not provided the CAISO with the appropriate documents to facilitate a refund or if the Interconnection Customer has any outstanding invoice balance due </w:t>
        </w:r>
      </w:ins>
      <w:ins w:id="416" w:author="Mishler, Marlene I." w:date="2019-11-12T18:36:00Z">
        <w:r w:rsidR="00EE6945">
          <w:rPr>
            <w:rFonts w:ascii="Arial" w:hAnsi="Arial" w:cs="Arial"/>
            <w:sz w:val="22"/>
            <w:szCs w:val="22"/>
            <w:lang w:eastAsia="x-none"/>
          </w:rPr>
          <w:t xml:space="preserve">to </w:t>
        </w:r>
      </w:ins>
      <w:ins w:id="417" w:author="Author">
        <w:r w:rsidRPr="0062594D">
          <w:rPr>
            <w:rFonts w:ascii="Arial" w:hAnsi="Arial" w:cs="Arial"/>
            <w:sz w:val="22"/>
            <w:szCs w:val="22"/>
            <w:lang w:eastAsia="x-none"/>
          </w:rPr>
          <w:lastRenderedPageBreak/>
          <w:t>the CAISO on another project owned by the same Interconnection Customer</w:t>
        </w:r>
      </w:ins>
      <w:ins w:id="418" w:author="Mishler, Marlene I." w:date="2019-11-12T18:36:00Z">
        <w:r w:rsidR="00461963">
          <w:rPr>
            <w:rFonts w:ascii="Arial" w:hAnsi="Arial" w:cs="Arial"/>
            <w:sz w:val="22"/>
            <w:szCs w:val="22"/>
            <w:lang w:eastAsia="x-none"/>
          </w:rPr>
          <w:t>,</w:t>
        </w:r>
      </w:ins>
      <w:ins w:id="419" w:author="Author">
        <w:r>
          <w:rPr>
            <w:rFonts w:ascii="Arial" w:hAnsi="Arial" w:cs="Arial"/>
            <w:sz w:val="22"/>
            <w:szCs w:val="22"/>
            <w:lang w:eastAsia="x-none"/>
          </w:rPr>
          <w:t xml:space="preserve"> t</w:t>
        </w:r>
        <w:r w:rsidRPr="0062594D">
          <w:rPr>
            <w:rFonts w:ascii="Arial" w:hAnsi="Arial" w:cs="Arial"/>
            <w:sz w:val="22"/>
            <w:szCs w:val="22"/>
            <w:lang w:eastAsia="x-none"/>
          </w:rPr>
          <w:t>h</w:t>
        </w:r>
        <w:r>
          <w:rPr>
            <w:rFonts w:ascii="Arial" w:hAnsi="Arial" w:cs="Arial"/>
            <w:sz w:val="22"/>
            <w:szCs w:val="22"/>
            <w:lang w:eastAsia="x-none"/>
          </w:rPr>
          <w:t>e</w:t>
        </w:r>
        <w:r w:rsidRPr="0062594D">
          <w:rPr>
            <w:rFonts w:ascii="Arial" w:hAnsi="Arial" w:cs="Arial"/>
            <w:sz w:val="22"/>
            <w:szCs w:val="22"/>
            <w:lang w:eastAsia="x-none"/>
          </w:rPr>
          <w:t xml:space="preserve"> thirty (30) calendar day period </w:t>
        </w:r>
        <w:r>
          <w:rPr>
            <w:rFonts w:ascii="Arial" w:hAnsi="Arial" w:cs="Arial"/>
            <w:sz w:val="22"/>
            <w:szCs w:val="22"/>
            <w:lang w:eastAsia="x-none"/>
          </w:rPr>
          <w:t xml:space="preserve">for the refund </w:t>
        </w:r>
        <w:r w:rsidR="00DB60CD">
          <w:rPr>
            <w:rFonts w:ascii="Arial" w:hAnsi="Arial" w:cs="Arial"/>
            <w:sz w:val="22"/>
            <w:szCs w:val="22"/>
            <w:lang w:eastAsia="x-none"/>
          </w:rPr>
          <w:t>will be suspended until such issue(s) are cured</w:t>
        </w:r>
        <w:r w:rsidRPr="0062594D">
          <w:rPr>
            <w:rFonts w:ascii="Arial" w:hAnsi="Arial" w:cs="Arial"/>
            <w:sz w:val="22"/>
            <w:szCs w:val="22"/>
            <w:lang w:eastAsia="x-none"/>
          </w:rPr>
          <w:t>.</w:t>
        </w:r>
      </w:ins>
    </w:p>
    <w:p w14:paraId="52C3DB43" w14:textId="77777777" w:rsidR="00470670" w:rsidRPr="00863B70" w:rsidRDefault="00470670">
      <w:pPr>
        <w:ind w:left="450"/>
        <w:rPr>
          <w:rFonts w:ascii="Arial" w:hAnsi="Arial"/>
          <w:sz w:val="22"/>
        </w:rPr>
      </w:pPr>
    </w:p>
    <w:p w14:paraId="52C3DB44" w14:textId="674BD9F1" w:rsidR="00470670" w:rsidRPr="00863B70" w:rsidRDefault="00D23146" w:rsidP="00863B70">
      <w:pPr>
        <w:ind w:left="720" w:firstLine="720"/>
        <w:rPr>
          <w:rFonts w:ascii="Arial" w:hAnsi="Arial"/>
          <w:sz w:val="22"/>
        </w:rPr>
      </w:pPr>
      <w:r>
        <w:rPr>
          <w:rFonts w:ascii="Arial" w:hAnsi="Arial"/>
          <w:sz w:val="22"/>
        </w:rPr>
        <w:t>(xi)</w:t>
      </w:r>
      <w:r>
        <w:rPr>
          <w:rFonts w:ascii="Arial" w:hAnsi="Arial"/>
          <w:sz w:val="22"/>
        </w:rPr>
        <w:tab/>
      </w:r>
      <w:r w:rsidR="00494881" w:rsidRPr="00863B70">
        <w:rPr>
          <w:rFonts w:ascii="Arial" w:hAnsi="Arial"/>
          <w:sz w:val="22"/>
        </w:rPr>
        <w:t>Cost Allocation for Network Upgrades</w:t>
      </w:r>
      <w:r w:rsidR="00494881" w:rsidRPr="00863B70">
        <w:rPr>
          <w:rStyle w:val="FootnoteReference"/>
          <w:rFonts w:ascii="Arial" w:hAnsi="Arial"/>
          <w:sz w:val="22"/>
        </w:rPr>
        <w:footnoteReference w:id="57"/>
      </w:r>
    </w:p>
    <w:p w14:paraId="52C3DB45" w14:textId="77777777" w:rsidR="00470670" w:rsidRPr="00863B70" w:rsidRDefault="00470670">
      <w:pPr>
        <w:rPr>
          <w:rFonts w:ascii="Arial" w:hAnsi="Arial"/>
          <w:sz w:val="22"/>
        </w:rPr>
      </w:pPr>
    </w:p>
    <w:p w14:paraId="52C3DB46"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GIDAP Section 7.4, the CAISO will reallocate the costs of Network Upgrades that are still needed based on the Downsizing Generator’s pre-downsizing share of the original cost allocation.  </w:t>
      </w:r>
    </w:p>
    <w:p w14:paraId="1C07F77B" w14:textId="77777777" w:rsidR="001323C5" w:rsidRDefault="001323C5" w:rsidP="001323C5">
      <w:pPr>
        <w:rPr>
          <w:rFonts w:ascii="Arial" w:hAnsi="Arial" w:cs="Arial"/>
          <w:sz w:val="22"/>
          <w:szCs w:val="22"/>
        </w:rPr>
      </w:pPr>
    </w:p>
    <w:p w14:paraId="52C3DB47" w14:textId="29D8EB6C" w:rsidR="00470670" w:rsidRPr="00863B70" w:rsidRDefault="001323C5" w:rsidP="00863B70">
      <w:pPr>
        <w:ind w:left="2160" w:hanging="720"/>
        <w:rPr>
          <w:rFonts w:ascii="Arial" w:hAnsi="Arial"/>
          <w:sz w:val="22"/>
        </w:rPr>
      </w:pPr>
      <w:r>
        <w:rPr>
          <w:rFonts w:ascii="Arial" w:hAnsi="Arial" w:cs="Arial"/>
          <w:sz w:val="22"/>
          <w:szCs w:val="22"/>
        </w:rPr>
        <w:t>(xii)</w:t>
      </w:r>
      <w:r>
        <w:rPr>
          <w:rFonts w:ascii="Arial" w:hAnsi="Arial" w:cs="Arial"/>
          <w:sz w:val="22"/>
          <w:szCs w:val="22"/>
        </w:rPr>
        <w:tab/>
      </w:r>
      <w:r w:rsidR="00494881" w:rsidRPr="00863B70">
        <w:rPr>
          <w:rFonts w:ascii="Arial" w:hAnsi="Arial"/>
          <w:sz w:val="22"/>
        </w:rPr>
        <w:t>Reflecting Plan of Service Changes to Generator Interconnection Agreements</w:t>
      </w:r>
      <w:r w:rsidR="00494881" w:rsidRPr="00863B70">
        <w:rPr>
          <w:rStyle w:val="FootnoteReference"/>
          <w:rFonts w:ascii="Arial" w:hAnsi="Arial"/>
          <w:sz w:val="22"/>
        </w:rPr>
        <w:footnoteReference w:id="58"/>
      </w:r>
    </w:p>
    <w:p w14:paraId="52C3DB48" w14:textId="77777777" w:rsidR="00470670" w:rsidRPr="00863B70" w:rsidRDefault="00470670">
      <w:pPr>
        <w:rPr>
          <w:rFonts w:ascii="Arial" w:hAnsi="Arial"/>
          <w:sz w:val="22"/>
        </w:rPr>
      </w:pPr>
    </w:p>
    <w:p w14:paraId="52C3DB49" w14:textId="77777777" w:rsidR="00470670" w:rsidRDefault="00494881">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52C3DB4A" w14:textId="77777777" w:rsidR="00470670" w:rsidRDefault="00470670">
      <w:pPr>
        <w:ind w:left="1440"/>
        <w:rPr>
          <w:rFonts w:ascii="Arial" w:hAnsi="Arial" w:cs="Arial"/>
          <w:sz w:val="22"/>
          <w:szCs w:val="22"/>
          <w:lang w:eastAsia="x-none"/>
        </w:rPr>
      </w:pPr>
    </w:p>
    <w:p w14:paraId="52C3DB4B"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52C3DB4C" w14:textId="77777777" w:rsidR="00470670" w:rsidRDefault="00470670">
      <w:pPr>
        <w:ind w:left="1440"/>
        <w:rPr>
          <w:rFonts w:ascii="Arial" w:hAnsi="Arial" w:cs="Arial"/>
          <w:sz w:val="22"/>
          <w:szCs w:val="22"/>
          <w:lang w:eastAsia="x-none"/>
        </w:rPr>
      </w:pPr>
    </w:p>
    <w:p w14:paraId="52C3DB4D" w14:textId="02DA959B" w:rsidR="00470670" w:rsidRPr="00863B70" w:rsidRDefault="001323C5" w:rsidP="00863B70">
      <w:pPr>
        <w:ind w:left="720" w:firstLine="720"/>
        <w:rPr>
          <w:rFonts w:ascii="Arial" w:hAnsi="Arial"/>
          <w:sz w:val="22"/>
        </w:rPr>
      </w:pPr>
      <w:r>
        <w:rPr>
          <w:rFonts w:ascii="Arial" w:hAnsi="Arial" w:cs="Arial"/>
          <w:sz w:val="22"/>
          <w:szCs w:val="22"/>
        </w:rPr>
        <w:t>(xi</w:t>
      </w:r>
      <w:r w:rsidR="00D23146">
        <w:rPr>
          <w:rFonts w:ascii="Arial" w:hAnsi="Arial" w:cs="Arial"/>
          <w:sz w:val="22"/>
          <w:szCs w:val="22"/>
        </w:rPr>
        <w:t>ii</w:t>
      </w:r>
      <w:r>
        <w:rPr>
          <w:rFonts w:ascii="Arial" w:hAnsi="Arial" w:cs="Arial"/>
          <w:sz w:val="22"/>
          <w:szCs w:val="22"/>
        </w:rPr>
        <w:t>)</w:t>
      </w:r>
      <w:r>
        <w:rPr>
          <w:rFonts w:ascii="Arial" w:hAnsi="Arial" w:cs="Arial"/>
          <w:sz w:val="22"/>
          <w:szCs w:val="22"/>
        </w:rPr>
        <w:tab/>
      </w:r>
      <w:r w:rsidR="00494881" w:rsidRPr="00863B70">
        <w:rPr>
          <w:rFonts w:ascii="Arial" w:hAnsi="Arial"/>
          <w:sz w:val="22"/>
        </w:rPr>
        <w:t>Interaction with Executed Generator Interconnection Agreements</w:t>
      </w:r>
      <w:r w:rsidR="00494881" w:rsidRPr="00863B70">
        <w:rPr>
          <w:rStyle w:val="FootnoteReference"/>
          <w:rFonts w:ascii="Arial" w:hAnsi="Arial"/>
          <w:sz w:val="22"/>
        </w:rPr>
        <w:footnoteReference w:id="59"/>
      </w:r>
    </w:p>
    <w:p w14:paraId="52C3DB4E" w14:textId="77777777" w:rsidR="00470670" w:rsidRDefault="00470670">
      <w:pPr>
        <w:ind w:left="1440"/>
        <w:rPr>
          <w:rFonts w:ascii="Arial" w:hAnsi="Arial" w:cs="Arial"/>
          <w:sz w:val="22"/>
          <w:szCs w:val="22"/>
          <w:lang w:eastAsia="x-none"/>
        </w:rPr>
      </w:pPr>
    </w:p>
    <w:p w14:paraId="52C3DB4F" w14:textId="77777777" w:rsidR="00470670" w:rsidRDefault="00494881">
      <w:pPr>
        <w:ind w:left="1440"/>
        <w:rPr>
          <w:rFonts w:ascii="Arial" w:hAnsi="Arial" w:cs="Arial"/>
          <w:sz w:val="22"/>
          <w:szCs w:val="22"/>
          <w:lang w:eastAsia="x-none"/>
        </w:rPr>
      </w:pPr>
      <w:r>
        <w:rPr>
          <w:rFonts w:ascii="Arial" w:hAnsi="Arial" w:cs="Arial"/>
          <w:sz w:val="22"/>
          <w:szCs w:val="22"/>
          <w:lang w:eastAsia="x-none"/>
        </w:rPr>
        <w:t xml:space="preserve">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w:t>
      </w:r>
      <w:r>
        <w:rPr>
          <w:rFonts w:ascii="Arial" w:hAnsi="Arial" w:cs="Arial"/>
          <w:sz w:val="22"/>
          <w:szCs w:val="22"/>
          <w:lang w:eastAsia="x-none"/>
        </w:rPr>
        <w:lastRenderedPageBreak/>
        <w:t>permitted under Article 5.19.4 will be performed in accordance with and be subject to GIDAP Section 7.5.13.</w:t>
      </w:r>
    </w:p>
    <w:p w14:paraId="52C3DB51" w14:textId="0E8CABF8" w:rsidR="00470670" w:rsidRPr="00863B70" w:rsidRDefault="00494881">
      <w:pPr>
        <w:pStyle w:val="Heading3"/>
        <w:ind w:left="1440"/>
      </w:pPr>
      <w:bookmarkStart w:id="420" w:name="_Toc350752797"/>
      <w:bookmarkStart w:id="421" w:name="_Toc20761555"/>
      <w:bookmarkStart w:id="422" w:name="_Toc15890658"/>
      <w:r w:rsidRPr="00863B70">
        <w:t>Phase II Studies</w:t>
      </w:r>
      <w:bookmarkEnd w:id="420"/>
      <w:bookmarkEnd w:id="421"/>
      <w:bookmarkEnd w:id="422"/>
    </w:p>
    <w:p w14:paraId="52C3DB52" w14:textId="1A19B501"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423" w:name="_Toc350752798"/>
      <w:bookmarkStart w:id="424" w:name="_Toc20761556"/>
      <w:bookmarkStart w:id="425" w:name="_Toc15890659"/>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0"/>
      </w:r>
      <w:bookmarkEnd w:id="423"/>
      <w:bookmarkEnd w:id="424"/>
      <w:bookmarkEnd w:id="425"/>
    </w:p>
    <w:p w14:paraId="52C3DB53" w14:textId="77777777" w:rsidR="00470670" w:rsidRDefault="00470670">
      <w:pPr>
        <w:spacing w:line="276" w:lineRule="auto"/>
        <w:rPr>
          <w:rFonts w:ascii="Arial" w:hAnsi="Arial" w:cs="Arial"/>
          <w:sz w:val="22"/>
          <w:szCs w:val="22"/>
          <w:lang w:eastAsia="x-none"/>
        </w:rPr>
      </w:pPr>
    </w:p>
    <w:p w14:paraId="52C3DB54" w14:textId="77777777" w:rsidR="00470670" w:rsidRDefault="00494881">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52C3DB55" w14:textId="77777777" w:rsidR="00470670" w:rsidRDefault="00470670">
      <w:pPr>
        <w:autoSpaceDE w:val="0"/>
        <w:autoSpaceDN w:val="0"/>
        <w:adjustRightInd w:val="0"/>
        <w:spacing w:line="276" w:lineRule="auto"/>
        <w:ind w:left="1170"/>
        <w:rPr>
          <w:rFonts w:ascii="Arial" w:eastAsia="Calibri" w:hAnsi="Arial" w:cs="Arial"/>
          <w:color w:val="000000"/>
          <w:sz w:val="22"/>
          <w:szCs w:val="22"/>
        </w:rPr>
      </w:pPr>
    </w:p>
    <w:p w14:paraId="52C3DB56"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52C3DB57" w14:textId="77777777" w:rsidR="00470670" w:rsidRDefault="00494881">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52C3DB58"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RNUs needed to physically and reliably interconnect the Generating Facilities and provide final cost estimates;</w:t>
      </w:r>
    </w:p>
    <w:p w14:paraId="52C3DB59"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A"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52C3DB5B"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C"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52C3DB5D"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5E"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for each Interconnection Request, the Participating TO’s Interconnection Facilities for the final Point of Interconnection and provide a +/-20% cost estimate; and</w:t>
      </w:r>
    </w:p>
    <w:p w14:paraId="52C3DB5F"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0" w14:textId="77777777" w:rsidR="00470670" w:rsidRDefault="0049488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52C3DB61" w14:textId="77777777" w:rsidR="00470670" w:rsidRDefault="00470670">
      <w:pPr>
        <w:autoSpaceDE w:val="0"/>
        <w:autoSpaceDN w:val="0"/>
        <w:adjustRightInd w:val="0"/>
        <w:spacing w:line="276" w:lineRule="auto"/>
        <w:ind w:left="1890"/>
        <w:rPr>
          <w:rFonts w:ascii="Arial" w:eastAsia="Calibri" w:hAnsi="Arial" w:cs="Arial"/>
          <w:color w:val="000000"/>
          <w:sz w:val="22"/>
          <w:szCs w:val="22"/>
        </w:rPr>
      </w:pPr>
    </w:p>
    <w:p w14:paraId="52C3DB62" w14:textId="77777777" w:rsidR="00470670" w:rsidRDefault="00494881">
      <w:pPr>
        <w:spacing w:line="276" w:lineRule="auto"/>
        <w:ind w:left="1170"/>
        <w:rPr>
          <w:rFonts w:ascii="Arial" w:hAnsi="Arial" w:cs="Arial"/>
          <w:sz w:val="22"/>
          <w:szCs w:val="22"/>
          <w:lang w:eastAsia="x-none"/>
        </w:rPr>
      </w:pPr>
      <w:r>
        <w:rPr>
          <w:rFonts w:ascii="Arial" w:hAnsi="Arial" w:cs="Arial"/>
          <w:sz w:val="22"/>
          <w:szCs w:val="22"/>
        </w:rPr>
        <w:t xml:space="preserve">The Phase II Interconnection Study report shall set forth the applicable cost estimates for RNUs, LDNUs, ADNUs and Participating TOs Interconnection Facilities that shall be the basis for the second and third Interconnection Financial Security Postings under GIDAP Section 11.3 and GIDAP BPM Section 8.4.  In circumstances where the cost estimations applicable to the total of RNUs and LDNUs are based upon the Phase I Interconnection Study (because the cost estimation for the subtotal of RNUs and LDNUs were lower and so establish </w:t>
      </w:r>
      <w:r>
        <w:rPr>
          <w:rFonts w:ascii="Arial" w:hAnsi="Arial" w:cs="Arial"/>
          <w:sz w:val="22"/>
          <w:szCs w:val="22"/>
        </w:rPr>
        <w:lastRenderedPageBreak/>
        <w:t>maximum cost responsibility under GIDAP Section 10.1 and GIDAP BPM Section 6.2.4.4), the Phase II Interconnection Study report shall recite this fact.</w:t>
      </w:r>
    </w:p>
    <w:p w14:paraId="52C3DB6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26" w:name="_Toc350752799"/>
      <w:bookmarkStart w:id="427" w:name="_Toc20761557"/>
      <w:bookmarkStart w:id="428" w:name="_Toc15890660"/>
      <w:r>
        <w:rPr>
          <w:rFonts w:ascii="Arial" w:hAnsi="Arial"/>
          <w:b/>
          <w:bCs/>
          <w:sz w:val="22"/>
          <w:szCs w:val="22"/>
          <w:lang w:val="x-none" w:eastAsia="x-none"/>
        </w:rPr>
        <w:t>Roles and Responsibilities of Participating TO and CAISO</w:t>
      </w:r>
      <w:bookmarkEnd w:id="426"/>
      <w:bookmarkEnd w:id="427"/>
      <w:bookmarkEnd w:id="428"/>
    </w:p>
    <w:p w14:paraId="52C3DB64" w14:textId="77777777" w:rsidR="00470670" w:rsidRDefault="00470670">
      <w:pPr>
        <w:rPr>
          <w:lang w:eastAsia="x-none"/>
        </w:rPr>
      </w:pPr>
    </w:p>
    <w:p w14:paraId="52C3DB6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 This contract agreement also applies to the Phase II studies. </w:t>
      </w:r>
    </w:p>
    <w:p w14:paraId="52C3DB67" w14:textId="2B8EF66E" w:rsidR="00470670" w:rsidRDefault="00494881">
      <w:pPr>
        <w:keepNext/>
        <w:numPr>
          <w:ilvl w:val="3"/>
          <w:numId w:val="1"/>
        </w:numPr>
        <w:spacing w:before="240" w:after="60" w:line="276" w:lineRule="auto"/>
        <w:ind w:left="2160"/>
        <w:outlineLvl w:val="3"/>
        <w:rPr>
          <w:rFonts w:ascii="Arial" w:hAnsi="Arial" w:cs="Arial"/>
          <w:b/>
          <w:bCs/>
          <w:sz w:val="22"/>
          <w:szCs w:val="22"/>
          <w:lang w:eastAsia="x-none"/>
        </w:rPr>
      </w:pPr>
      <w:bookmarkStart w:id="429" w:name="_Toc350752800"/>
      <w:bookmarkStart w:id="430" w:name="_Toc20761558"/>
      <w:bookmarkStart w:id="431" w:name="_Toc15890661"/>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1"/>
      </w:r>
      <w:bookmarkEnd w:id="429"/>
      <w:bookmarkEnd w:id="430"/>
      <w:bookmarkEnd w:id="431"/>
    </w:p>
    <w:p w14:paraId="52C3DB68" w14:textId="77777777" w:rsidR="00470670" w:rsidRDefault="00470670">
      <w:pPr>
        <w:spacing w:line="276" w:lineRule="auto"/>
        <w:rPr>
          <w:rFonts w:ascii="Arial" w:hAnsi="Arial" w:cs="Arial"/>
          <w:sz w:val="22"/>
          <w:szCs w:val="22"/>
          <w:lang w:eastAsia="x-none"/>
        </w:rPr>
      </w:pPr>
    </w:p>
    <w:p w14:paraId="52C3DB6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52C3DB6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B"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and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52C3DB6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52C3DB6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52C3DB6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6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52C3DB70" w14:textId="77777777" w:rsidR="00470670" w:rsidRDefault="00494881">
      <w:pPr>
        <w:numPr>
          <w:ilvl w:val="4"/>
          <w:numId w:val="1"/>
        </w:numPr>
        <w:spacing w:before="240" w:after="60" w:line="276" w:lineRule="auto"/>
        <w:outlineLvl w:val="4"/>
        <w:rPr>
          <w:rFonts w:ascii="Arial" w:hAnsi="Arial" w:cs="Arial"/>
          <w:b/>
          <w:bCs/>
          <w:iCs/>
          <w:sz w:val="22"/>
          <w:szCs w:val="22"/>
          <w:lang w:eastAsia="x-none"/>
        </w:rPr>
      </w:pPr>
      <w:r>
        <w:rPr>
          <w:rFonts w:ascii="Arial" w:hAnsi="Arial" w:cs="Arial"/>
          <w:b/>
          <w:bCs/>
          <w:iCs/>
          <w:sz w:val="22"/>
          <w:szCs w:val="22"/>
          <w:lang w:eastAsia="x-none"/>
        </w:rPr>
        <w:lastRenderedPageBreak/>
        <w:t>Reliability Network Upgrades and Local Delivery Network Upgrades</w:t>
      </w:r>
      <w:r>
        <w:rPr>
          <w:rFonts w:ascii="Arial" w:hAnsi="Arial" w:cs="Arial"/>
          <w:b/>
          <w:bCs/>
          <w:iCs/>
          <w:sz w:val="22"/>
          <w:szCs w:val="22"/>
          <w:vertAlign w:val="superscript"/>
          <w:lang w:eastAsia="x-none"/>
        </w:rPr>
        <w:footnoteReference w:id="62"/>
      </w:r>
    </w:p>
    <w:p w14:paraId="52C3DB71" w14:textId="77777777" w:rsidR="00470670" w:rsidRDefault="00470670">
      <w:pPr>
        <w:rPr>
          <w:lang w:eastAsia="x-none"/>
        </w:rPr>
      </w:pPr>
    </w:p>
    <w:p w14:paraId="52C3DB72"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RNUs and LDNUs will be identified </w:t>
      </w:r>
      <w:proofErr w:type="gramStart"/>
      <w:r>
        <w:rPr>
          <w:rFonts w:ascii="Arial" w:hAnsi="Arial" w:cs="Arial"/>
          <w:sz w:val="22"/>
          <w:szCs w:val="22"/>
        </w:rPr>
        <w:t>on the basis of</w:t>
      </w:r>
      <w:proofErr w:type="gramEnd"/>
      <w:r>
        <w:rPr>
          <w:rFonts w:ascii="Arial" w:hAnsi="Arial" w:cs="Arial"/>
          <w:sz w:val="22"/>
          <w:szCs w:val="22"/>
        </w:rPr>
        <w:t xml:space="preserve"> all Interconnection Customers in the current Queue Cluster regardless of whether they have selected Option (A) or (B).</w:t>
      </w:r>
    </w:p>
    <w:p w14:paraId="52C3DB73"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3"/>
      </w:r>
    </w:p>
    <w:p w14:paraId="52C3DB74" w14:textId="77777777" w:rsidR="00470670" w:rsidRDefault="00470670">
      <w:pPr>
        <w:rPr>
          <w:lang w:eastAsia="x-none"/>
        </w:rPr>
      </w:pPr>
    </w:p>
    <w:p w14:paraId="52C3DB75" w14:textId="77777777" w:rsidR="00470670" w:rsidRDefault="00494881">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52C3DB76" w14:textId="77777777" w:rsidR="00470670" w:rsidRDefault="00470670">
      <w:pPr>
        <w:spacing w:line="276" w:lineRule="auto"/>
        <w:ind w:left="1440"/>
        <w:rPr>
          <w:rFonts w:ascii="Arial" w:hAnsi="Arial" w:cs="Arial"/>
          <w:sz w:val="22"/>
          <w:szCs w:val="22"/>
        </w:rPr>
      </w:pPr>
    </w:p>
    <w:p w14:paraId="52C3DB77"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52C3DB78" w14:textId="77777777" w:rsidR="00470670" w:rsidRDefault="00470670">
      <w:pPr>
        <w:spacing w:line="276" w:lineRule="auto"/>
        <w:ind w:left="1440"/>
        <w:rPr>
          <w:rFonts w:ascii="Arial" w:hAnsi="Arial" w:cs="Arial"/>
          <w:sz w:val="22"/>
          <w:szCs w:val="22"/>
        </w:rPr>
      </w:pPr>
    </w:p>
    <w:p w14:paraId="52C3DB79"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52C3DB7A" w14:textId="77777777" w:rsidR="00470670" w:rsidRDefault="00470670">
      <w:pPr>
        <w:spacing w:line="276" w:lineRule="auto"/>
        <w:ind w:left="1440"/>
        <w:rPr>
          <w:rFonts w:ascii="Arial" w:hAnsi="Arial" w:cs="Arial"/>
          <w:sz w:val="22"/>
          <w:szCs w:val="22"/>
        </w:rPr>
      </w:pPr>
    </w:p>
    <w:p w14:paraId="52C3DB7B" w14:textId="77777777" w:rsidR="00470670" w:rsidRDefault="00494881">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52C3DB7C"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4"/>
      </w:r>
    </w:p>
    <w:p w14:paraId="52C3DB7D" w14:textId="77777777" w:rsidR="00470670" w:rsidRDefault="00470670">
      <w:pPr>
        <w:rPr>
          <w:lang w:eastAsia="x-none"/>
        </w:rPr>
      </w:pPr>
    </w:p>
    <w:p w14:paraId="52C3DB7E"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w:t>
      </w:r>
      <w:r>
        <w:rPr>
          <w:rFonts w:ascii="Arial" w:hAnsi="Arial" w:cs="Arial"/>
          <w:sz w:val="22"/>
          <w:szCs w:val="22"/>
        </w:rPr>
        <w:lastRenderedPageBreak/>
        <w:t xml:space="preserve">performed for each applicable Queue Cluster Group Study group for each applicable study year through the prior year before </w:t>
      </w:r>
      <w:proofErr w:type="gramStart"/>
      <w:r>
        <w:rPr>
          <w:rFonts w:ascii="Arial" w:hAnsi="Arial" w:cs="Arial"/>
          <w:sz w:val="22"/>
          <w:szCs w:val="22"/>
        </w:rPr>
        <w:t>all of</w:t>
      </w:r>
      <w:proofErr w:type="gramEnd"/>
      <w:r>
        <w:rPr>
          <w:rFonts w:ascii="Arial" w:hAnsi="Arial" w:cs="Arial"/>
          <w:sz w:val="22"/>
          <w:szCs w:val="22"/>
        </w:rPr>
        <w:t xml:space="preserve">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52C3DB7F" w14:textId="77777777" w:rsidR="00470670" w:rsidRDefault="00470670">
      <w:pPr>
        <w:spacing w:line="276" w:lineRule="auto"/>
        <w:ind w:left="1440"/>
        <w:rPr>
          <w:rFonts w:ascii="Arial" w:hAnsi="Arial" w:cs="Arial"/>
          <w:sz w:val="22"/>
          <w:szCs w:val="22"/>
        </w:rPr>
      </w:pPr>
    </w:p>
    <w:p w14:paraId="52C3DB80" w14:textId="77777777" w:rsidR="00470670" w:rsidRDefault="00494881">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29"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52C3DB81" w14:textId="77777777" w:rsidR="00470670" w:rsidRDefault="00470670">
      <w:pPr>
        <w:rPr>
          <w:rFonts w:ascii="Arial" w:hAnsi="Arial" w:cs="Arial"/>
          <w:sz w:val="22"/>
          <w:szCs w:val="22"/>
        </w:rPr>
      </w:pPr>
    </w:p>
    <w:p w14:paraId="52C3DB82" w14:textId="77777777" w:rsidR="00470670" w:rsidRDefault="00494881">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52C3DB83" w14:textId="77777777" w:rsidR="00470670" w:rsidRDefault="00470670">
      <w:pPr>
        <w:ind w:left="1440"/>
        <w:rPr>
          <w:rFonts w:ascii="Arial" w:hAnsi="Arial" w:cs="Arial"/>
          <w:sz w:val="22"/>
          <w:szCs w:val="22"/>
        </w:rPr>
      </w:pPr>
    </w:p>
    <w:p w14:paraId="52C3DB84" w14:textId="77777777" w:rsidR="00470670" w:rsidRDefault="00494881">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52C3DB85"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52C3DB86"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52C3DB87"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52C3DB88"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52C3DB89" w14:textId="77777777" w:rsidR="00470670" w:rsidRDefault="00470670">
      <w:pPr>
        <w:spacing w:before="360" w:after="240" w:line="276" w:lineRule="auto"/>
        <w:ind w:left="2160"/>
        <w:contextualSpacing/>
        <w:rPr>
          <w:rFonts w:ascii="Arial" w:eastAsia="Calibri" w:hAnsi="Arial" w:cs="Arial"/>
          <w:sz w:val="22"/>
          <w:szCs w:val="22"/>
        </w:rPr>
      </w:pPr>
    </w:p>
    <w:p w14:paraId="52C3DB8A"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52C3DB8B"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52C3DB8C"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52C3DB8D" w14:textId="77777777" w:rsidR="00470670" w:rsidRDefault="00494881" w:rsidP="008A159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52C3DB8E" w14:textId="77777777" w:rsidR="00470670" w:rsidRDefault="00470670">
      <w:pPr>
        <w:spacing w:before="360" w:after="240" w:line="276" w:lineRule="auto"/>
        <w:ind w:left="1440"/>
        <w:contextualSpacing/>
        <w:rPr>
          <w:rFonts w:ascii="Arial" w:eastAsia="Calibri" w:hAnsi="Arial" w:cs="Arial"/>
          <w:sz w:val="22"/>
          <w:szCs w:val="22"/>
        </w:rPr>
      </w:pPr>
    </w:p>
    <w:p w14:paraId="52C3DB8F" w14:textId="77777777" w:rsidR="00470670" w:rsidRDefault="00494881">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w:t>
      </w:r>
      <w:proofErr w:type="gramStart"/>
      <w:r>
        <w:rPr>
          <w:rFonts w:ascii="Arial" w:eastAsia="Calibri" w:hAnsi="Arial" w:cs="Arial"/>
          <w:sz w:val="22"/>
          <w:szCs w:val="22"/>
        </w:rPr>
        <w:t>In particular, projects</w:t>
      </w:r>
      <w:proofErr w:type="gramEnd"/>
      <w:r>
        <w:rPr>
          <w:rFonts w:ascii="Arial" w:eastAsia="Calibri" w:hAnsi="Arial" w:cs="Arial"/>
          <w:sz w:val="22"/>
          <w:szCs w:val="22"/>
        </w:rPr>
        <w:t xml:space="preserve"> that have not signed GIAs or are not under construction are </w:t>
      </w:r>
      <w:r>
        <w:rPr>
          <w:rFonts w:ascii="Arial" w:eastAsia="Calibri" w:hAnsi="Arial" w:cs="Arial"/>
          <w:sz w:val="22"/>
          <w:szCs w:val="22"/>
        </w:rPr>
        <w:lastRenderedPageBreak/>
        <w:t xml:space="preserve">not considered as reasonable to have COD in the next year.  The COD for such projects will be adjusted to a later future year based on the factors listed above. </w:t>
      </w:r>
    </w:p>
    <w:p w14:paraId="52C3DB90" w14:textId="77777777" w:rsidR="00470670" w:rsidRDefault="00494881">
      <w:pPr>
        <w:ind w:left="1440"/>
        <w:rPr>
          <w:rFonts w:ascii="Arial" w:hAnsi="Arial" w:cs="Arial"/>
          <w:i/>
          <w:sz w:val="22"/>
          <w:szCs w:val="22"/>
          <w:u w:val="single"/>
        </w:rPr>
      </w:pPr>
      <w:r>
        <w:rPr>
          <w:rFonts w:ascii="Arial" w:hAnsi="Arial" w:cs="Arial"/>
          <w:i/>
          <w:sz w:val="22"/>
          <w:szCs w:val="22"/>
          <w:u w:val="single"/>
        </w:rPr>
        <w:t>Study Years</w:t>
      </w:r>
    </w:p>
    <w:p w14:paraId="52C3DB91" w14:textId="77777777" w:rsidR="00470670" w:rsidRDefault="00470670">
      <w:pPr>
        <w:ind w:left="1440"/>
        <w:rPr>
          <w:rFonts w:ascii="Arial" w:hAnsi="Arial" w:cs="Arial"/>
          <w:sz w:val="22"/>
          <w:szCs w:val="22"/>
        </w:rPr>
      </w:pPr>
    </w:p>
    <w:p w14:paraId="52C3DB92" w14:textId="77777777" w:rsidR="00470670" w:rsidRDefault="00494881">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52C3DB93" w14:textId="77777777" w:rsidR="00470670" w:rsidRDefault="00470670">
      <w:pPr>
        <w:ind w:left="1440"/>
        <w:rPr>
          <w:rFonts w:ascii="Arial" w:hAnsi="Arial" w:cs="Arial"/>
          <w:sz w:val="22"/>
          <w:szCs w:val="22"/>
        </w:rPr>
      </w:pPr>
    </w:p>
    <w:p w14:paraId="52C3DB94" w14:textId="77777777" w:rsidR="00470670" w:rsidRDefault="00494881">
      <w:pPr>
        <w:ind w:left="1440"/>
        <w:rPr>
          <w:rFonts w:ascii="Arial" w:hAnsi="Arial" w:cs="Arial"/>
          <w:i/>
          <w:sz w:val="22"/>
          <w:szCs w:val="22"/>
          <w:u w:val="single"/>
        </w:rPr>
      </w:pPr>
      <w:r>
        <w:rPr>
          <w:rFonts w:ascii="Arial" w:hAnsi="Arial" w:cs="Arial"/>
          <w:i/>
          <w:sz w:val="22"/>
          <w:szCs w:val="22"/>
          <w:u w:val="single"/>
        </w:rPr>
        <w:t>Modeling Requirements</w:t>
      </w:r>
    </w:p>
    <w:p w14:paraId="52C3DB95" w14:textId="77777777" w:rsidR="00470670" w:rsidRDefault="00470670">
      <w:pPr>
        <w:ind w:left="1440"/>
        <w:rPr>
          <w:rFonts w:ascii="Arial" w:hAnsi="Arial" w:cs="Arial"/>
          <w:sz w:val="22"/>
          <w:szCs w:val="22"/>
        </w:rPr>
      </w:pPr>
    </w:p>
    <w:p w14:paraId="52C3DB96" w14:textId="77777777" w:rsidR="00470670" w:rsidRDefault="00494881">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CODs,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52C3DB97" w14:textId="77777777" w:rsidR="00470670" w:rsidRDefault="00470670">
      <w:pPr>
        <w:ind w:left="1440"/>
        <w:rPr>
          <w:rFonts w:ascii="Arial" w:hAnsi="Arial" w:cs="Arial"/>
          <w:sz w:val="22"/>
          <w:szCs w:val="22"/>
        </w:rPr>
      </w:pPr>
    </w:p>
    <w:p w14:paraId="52C3DB98" w14:textId="77777777" w:rsidR="00470670" w:rsidRDefault="00494881">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52C3DB99" w14:textId="77777777" w:rsidR="00470670" w:rsidRDefault="00470670">
      <w:pPr>
        <w:ind w:left="1440"/>
        <w:rPr>
          <w:rFonts w:ascii="Arial" w:hAnsi="Arial" w:cs="Arial"/>
          <w:sz w:val="22"/>
          <w:szCs w:val="22"/>
        </w:rPr>
      </w:pPr>
    </w:p>
    <w:p w14:paraId="52C3DB9A" w14:textId="77777777" w:rsidR="00470670" w:rsidRDefault="00494881">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52C3DB9B" w14:textId="77777777" w:rsidR="00470670" w:rsidRDefault="00470670">
      <w:pPr>
        <w:ind w:left="1440"/>
        <w:rPr>
          <w:rFonts w:ascii="Arial" w:hAnsi="Arial" w:cs="Arial"/>
          <w:sz w:val="22"/>
          <w:szCs w:val="22"/>
        </w:rPr>
      </w:pPr>
    </w:p>
    <w:p w14:paraId="52C3DB9C" w14:textId="77777777" w:rsidR="00470670" w:rsidRDefault="00494881">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52C3DB9D" w14:textId="77777777" w:rsidR="00470670" w:rsidRDefault="00470670">
      <w:pPr>
        <w:ind w:left="1440"/>
        <w:rPr>
          <w:rFonts w:ascii="Arial" w:hAnsi="Arial" w:cs="Arial"/>
          <w:sz w:val="22"/>
          <w:szCs w:val="22"/>
        </w:rPr>
      </w:pPr>
    </w:p>
    <w:p w14:paraId="52C3DB9E" w14:textId="77777777" w:rsidR="00470670" w:rsidRDefault="00494881">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698D601" w14:textId="77777777" w:rsidR="0011503D" w:rsidRDefault="0011503D">
      <w:pPr>
        <w:ind w:left="1440"/>
        <w:rPr>
          <w:rFonts w:ascii="Arial" w:hAnsi="Arial" w:cs="Arial"/>
          <w:sz w:val="22"/>
          <w:szCs w:val="22"/>
        </w:rPr>
      </w:pPr>
    </w:p>
    <w:p w14:paraId="52C3DBA0" w14:textId="08191DCC" w:rsidR="00470670" w:rsidRDefault="00494881">
      <w:pPr>
        <w:ind w:left="1440"/>
        <w:rPr>
          <w:rFonts w:ascii="Arial" w:hAnsi="Arial" w:cs="Arial"/>
          <w:sz w:val="22"/>
          <w:szCs w:val="22"/>
        </w:rPr>
      </w:pPr>
      <w:r>
        <w:rPr>
          <w:rFonts w:ascii="Arial" w:hAnsi="Arial" w:cs="Arial"/>
          <w:sz w:val="22"/>
          <w:szCs w:val="22"/>
        </w:rPr>
        <w:t>The optimization allocation is formulated as:</w:t>
      </w:r>
    </w:p>
    <w:p w14:paraId="52C3DBA2" w14:textId="2C2BF0B2" w:rsidR="00470670" w:rsidRDefault="00443192">
      <w:r>
        <w:rPr>
          <w:noProof/>
        </w:rPr>
        <w:object w:dxaOrig="1440" w:dyaOrig="1440" w14:anchorId="52C3E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25pt;margin-top:12.15pt;width:163pt;height:92pt;z-index:251658240" filled="t">
            <v:imagedata r:id="rId30" o:title=""/>
          </v:shape>
          <o:OLEObject Type="Embed" ProgID="Equation.3" ShapeID="_x0000_s1027" DrawAspect="Content" ObjectID="_1635142671" r:id="rId31"/>
        </w:object>
      </w:r>
      <w:r w:rsidR="00494881">
        <w:t xml:space="preserve"> </w:t>
      </w:r>
    </w:p>
    <w:p w14:paraId="52C3DBA3" w14:textId="76136C35" w:rsidR="00470670" w:rsidRPr="00863B70" w:rsidRDefault="00470670" w:rsidP="00863B70">
      <w:pPr>
        <w:ind w:left="1440"/>
        <w:rPr>
          <w:rFonts w:ascii="Arial" w:hAnsi="Arial"/>
          <w:sz w:val="22"/>
        </w:rPr>
      </w:pPr>
    </w:p>
    <w:p w14:paraId="52C3DBA4" w14:textId="77777777" w:rsidR="00470670" w:rsidRDefault="00470670">
      <w:pPr>
        <w:ind w:left="1440"/>
        <w:rPr>
          <w:rFonts w:ascii="Arial" w:hAnsi="Arial" w:cs="Arial"/>
          <w:sz w:val="22"/>
          <w:szCs w:val="22"/>
        </w:rPr>
      </w:pPr>
    </w:p>
    <w:p w14:paraId="52C3DBA5" w14:textId="77777777" w:rsidR="00470670" w:rsidRDefault="00470670" w:rsidP="00863B70">
      <w:pPr>
        <w:spacing w:line="276" w:lineRule="auto"/>
        <w:ind w:left="1440"/>
        <w:rPr>
          <w:rFonts w:ascii="Arial" w:hAnsi="Arial" w:cs="Arial"/>
          <w:sz w:val="22"/>
          <w:szCs w:val="22"/>
        </w:rPr>
      </w:pPr>
    </w:p>
    <w:p w14:paraId="52C3DBA6" w14:textId="77777777" w:rsidR="00470670" w:rsidRDefault="00470670">
      <w:pPr>
        <w:spacing w:line="276" w:lineRule="auto"/>
        <w:ind w:left="1440"/>
        <w:rPr>
          <w:rFonts w:ascii="Arial" w:hAnsi="Arial" w:cs="Arial"/>
          <w:sz w:val="22"/>
          <w:szCs w:val="22"/>
        </w:rPr>
      </w:pPr>
    </w:p>
    <w:p w14:paraId="52C3DBA7" w14:textId="77777777" w:rsidR="00470670" w:rsidRDefault="00470670">
      <w:pPr>
        <w:spacing w:line="276" w:lineRule="auto"/>
        <w:ind w:left="1440"/>
        <w:rPr>
          <w:rFonts w:ascii="Arial" w:hAnsi="Arial" w:cs="Arial"/>
          <w:sz w:val="22"/>
          <w:szCs w:val="22"/>
        </w:rPr>
      </w:pPr>
    </w:p>
    <w:p w14:paraId="52C3DBA8" w14:textId="77777777" w:rsidR="00470670" w:rsidRDefault="00470670">
      <w:pPr>
        <w:spacing w:line="276" w:lineRule="auto"/>
        <w:ind w:left="1440"/>
        <w:rPr>
          <w:rFonts w:ascii="Arial" w:hAnsi="Arial" w:cs="Arial"/>
          <w:sz w:val="22"/>
          <w:szCs w:val="22"/>
        </w:rPr>
      </w:pPr>
    </w:p>
    <w:p w14:paraId="05AFEF51" w14:textId="77777777" w:rsidR="001323C5" w:rsidRDefault="001323C5">
      <w:pPr>
        <w:spacing w:line="276" w:lineRule="auto"/>
        <w:ind w:left="1440"/>
        <w:rPr>
          <w:rFonts w:ascii="Arial" w:hAnsi="Arial" w:cs="Arial"/>
          <w:sz w:val="22"/>
          <w:szCs w:val="22"/>
        </w:rPr>
      </w:pPr>
    </w:p>
    <w:p w14:paraId="52C3DBA9" w14:textId="167AF259" w:rsidR="00470670" w:rsidRDefault="00494881">
      <w:pPr>
        <w:spacing w:line="276" w:lineRule="auto"/>
        <w:ind w:left="1440"/>
        <w:rPr>
          <w:rFonts w:ascii="Arial" w:hAnsi="Arial" w:cs="Arial"/>
          <w:sz w:val="22"/>
          <w:szCs w:val="22"/>
        </w:rPr>
      </w:pPr>
      <w:r>
        <w:rPr>
          <w:rFonts w:ascii="Arial" w:hAnsi="Arial" w:cs="Arial"/>
          <w:sz w:val="22"/>
          <w:szCs w:val="22"/>
        </w:rPr>
        <w:lastRenderedPageBreak/>
        <w:t>where</w:t>
      </w:r>
    </w:p>
    <w:p w14:paraId="52C3DBAA" w14:textId="77777777" w:rsidR="00470670" w:rsidRDefault="00494881">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52C3DBAB" w14:textId="77777777" w:rsidR="00470670" w:rsidRDefault="00494881">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52C3DBAC" w14:textId="77777777" w:rsidR="00470670" w:rsidRDefault="00494881">
      <w:pPr>
        <w:ind w:left="1440"/>
        <w:rPr>
          <w:rFonts w:ascii="Arial" w:hAnsi="Arial" w:cs="Arial"/>
          <w:sz w:val="22"/>
          <w:szCs w:val="22"/>
        </w:rPr>
      </w:pPr>
      <w:r>
        <w:rPr>
          <w:rFonts w:ascii="Arial" w:hAnsi="Arial" w:cs="Arial"/>
          <w:noProof/>
          <w:sz w:val="22"/>
          <w:szCs w:val="22"/>
        </w:rPr>
        <w:drawing>
          <wp:inline distT="0" distB="0" distL="0" distR="0" wp14:anchorId="52C3E1A0" wp14:editId="52C3E1A1">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65"/>
      </w:r>
      <w:r>
        <w:rPr>
          <w:rFonts w:ascii="Arial" w:hAnsi="Arial" w:cs="Arial"/>
          <w:sz w:val="22"/>
          <w:szCs w:val="22"/>
          <w:vertAlign w:val="superscript"/>
        </w:rPr>
        <w:t xml:space="preserve"> </w:t>
      </w:r>
      <w:r>
        <w:rPr>
          <w:rFonts w:ascii="Arial" w:hAnsi="Arial" w:cs="Arial"/>
          <w:sz w:val="22"/>
          <w:szCs w:val="22"/>
        </w:rPr>
        <w:t xml:space="preserve">of generator i </w:t>
      </w:r>
    </w:p>
    <w:p w14:paraId="52C3DBAD" w14:textId="77777777" w:rsidR="00470670" w:rsidRDefault="00494881">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52C3DBAE" w14:textId="77777777" w:rsidR="00470670" w:rsidRDefault="00494881">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52C3DBAF" w14:textId="77777777" w:rsidR="00470670" w:rsidRDefault="00494881">
      <w:pPr>
        <w:ind w:left="1440"/>
        <w:rPr>
          <w:rFonts w:ascii="Arial" w:hAnsi="Arial" w:cs="Arial"/>
          <w:sz w:val="22"/>
          <w:szCs w:val="22"/>
        </w:rPr>
      </w:pPr>
      <w:proofErr w:type="spellStart"/>
      <w:r>
        <w:rPr>
          <w:rFonts w:ascii="Arial" w:hAnsi="Arial" w:cs="Arial"/>
          <w:sz w:val="22"/>
          <w:szCs w:val="22"/>
        </w:rPr>
        <w:t>SF</w:t>
      </w:r>
      <w:r>
        <w:rPr>
          <w:rFonts w:ascii="Arial" w:hAnsi="Arial" w:cs="Arial"/>
          <w:sz w:val="22"/>
          <w:szCs w:val="22"/>
          <w:vertAlign w:val="subscript"/>
        </w:rPr>
        <w:t>il</w:t>
      </w:r>
      <w:proofErr w:type="spellEnd"/>
      <w:r>
        <w:rPr>
          <w:rFonts w:ascii="Arial" w:hAnsi="Arial" w:cs="Arial"/>
          <w:sz w:val="22"/>
          <w:szCs w:val="22"/>
        </w:rPr>
        <w:t>:</w:t>
      </w:r>
      <w:r>
        <w:rPr>
          <w:rFonts w:ascii="Arial" w:hAnsi="Arial" w:cs="Arial"/>
          <w:sz w:val="22"/>
          <w:szCs w:val="22"/>
        </w:rPr>
        <w:tab/>
        <w:t>shift factor of generator i output on deliverability constraint l</w:t>
      </w:r>
    </w:p>
    <w:p w14:paraId="52C3DBB0" w14:textId="77777777" w:rsidR="00470670" w:rsidRDefault="00494881">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66"/>
      </w:r>
    </w:p>
    <w:p w14:paraId="52C3DBB1" w14:textId="77777777" w:rsidR="00470670" w:rsidRDefault="00470670">
      <w:pPr>
        <w:rPr>
          <w:lang w:eastAsia="x-none"/>
        </w:rPr>
      </w:pPr>
    </w:p>
    <w:p w14:paraId="52C3DBB2" w14:textId="77777777" w:rsidR="00470670" w:rsidRDefault="00494881">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52C3DBB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32" w:name="_Toc350752801"/>
      <w:bookmarkStart w:id="433" w:name="_Toc20761559"/>
      <w:bookmarkStart w:id="434" w:name="_Toc15890662"/>
      <w:r>
        <w:rPr>
          <w:rFonts w:ascii="Arial" w:hAnsi="Arial"/>
          <w:b/>
          <w:bCs/>
          <w:sz w:val="22"/>
          <w:szCs w:val="22"/>
          <w:lang w:eastAsia="x-none"/>
        </w:rPr>
        <w:t>Phase II Cost Estimates and Responsibilities</w:t>
      </w:r>
      <w:bookmarkEnd w:id="432"/>
      <w:bookmarkEnd w:id="433"/>
      <w:bookmarkEnd w:id="434"/>
    </w:p>
    <w:p w14:paraId="52C3DBB4" w14:textId="77777777" w:rsidR="00470670" w:rsidRDefault="00470670">
      <w:pPr>
        <w:rPr>
          <w:lang w:eastAsia="x-none"/>
        </w:rPr>
      </w:pPr>
    </w:p>
    <w:p w14:paraId="52C3DBB5"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67"/>
      </w:r>
    </w:p>
    <w:p w14:paraId="52C3DBB6" w14:textId="77777777" w:rsidR="00470670" w:rsidRDefault="00470670">
      <w:pPr>
        <w:ind w:left="1080"/>
        <w:rPr>
          <w:rFonts w:ascii="Arial" w:hAnsi="Arial" w:cs="Arial"/>
          <w:b/>
          <w:sz w:val="22"/>
          <w:szCs w:val="22"/>
          <w:u w:val="single"/>
          <w:lang w:eastAsia="x-none"/>
        </w:rPr>
      </w:pPr>
    </w:p>
    <w:p w14:paraId="52C3DBB7" w14:textId="5E9C9EB1"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on Local Furnishing Bonds), which are determined as</w:t>
      </w:r>
      <w:r w:rsidR="0011503D">
        <w:rPr>
          <w:rFonts w:ascii="Arial" w:eastAsia="Calibri" w:hAnsi="Arial" w:cs="Arial"/>
          <w:color w:val="000000"/>
          <w:sz w:val="22"/>
          <w:szCs w:val="22"/>
        </w:rPr>
        <w:t xml:space="preserve"> </w:t>
      </w:r>
      <w:r>
        <w:rPr>
          <w:rFonts w:ascii="Arial" w:eastAsia="Calibri" w:hAnsi="Arial" w:cs="Arial"/>
          <w:color w:val="000000"/>
          <w:sz w:val="22"/>
          <w:szCs w:val="22"/>
        </w:rPr>
        <w:t xml:space="preserve">needed on the CAISO Controlled Grid in the updated Phase II Interconnection Study technical analyses.  If there are any financial impacts, the schedule for effecting remedial measure addressing such financial impacts shall be specified. </w:t>
      </w:r>
    </w:p>
    <w:p w14:paraId="52C3DBB8" w14:textId="77777777" w:rsidR="00470670" w:rsidRDefault="00470670">
      <w:pPr>
        <w:spacing w:line="276" w:lineRule="auto"/>
        <w:ind w:left="1080"/>
        <w:rPr>
          <w:rFonts w:ascii="Arial" w:eastAsia="Calibri" w:hAnsi="Arial" w:cs="Arial"/>
          <w:color w:val="000000"/>
          <w:sz w:val="22"/>
          <w:szCs w:val="22"/>
        </w:rPr>
      </w:pPr>
    </w:p>
    <w:p w14:paraId="52C3DBB9" w14:textId="77777777" w:rsidR="00470670" w:rsidRDefault="00494881">
      <w:pPr>
        <w:spacing w:line="276" w:lineRule="auto"/>
        <w:ind w:left="1080"/>
        <w:rPr>
          <w:rFonts w:ascii="Arial" w:hAnsi="Arial" w:cs="Arial"/>
          <w:sz w:val="22"/>
          <w:szCs w:val="22"/>
          <w:lang w:eastAsia="x-none"/>
        </w:rPr>
      </w:pPr>
      <w:r>
        <w:rPr>
          <w:rFonts w:ascii="Arial" w:eastAsia="Calibri" w:hAnsi="Arial" w:cs="Arial"/>
          <w:color w:val="000000"/>
          <w:sz w:val="22"/>
          <w:szCs w:val="22"/>
        </w:rPr>
        <w:t xml:space="preserve">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w:t>
      </w:r>
      <w:r>
        <w:rPr>
          <w:rFonts w:ascii="Arial" w:eastAsia="Calibri" w:hAnsi="Arial" w:cs="Arial"/>
          <w:color w:val="000000"/>
          <w:sz w:val="22"/>
          <w:szCs w:val="22"/>
        </w:rPr>
        <w:lastRenderedPageBreak/>
        <w:t>Upgrades necessary to accomplish the interconnection; and an estimate of the time required to complete the construction and installation of such facilities.</w:t>
      </w:r>
    </w:p>
    <w:p w14:paraId="52C3DBBA" w14:textId="77777777" w:rsidR="00470670" w:rsidRDefault="00470670">
      <w:pPr>
        <w:ind w:left="1080"/>
        <w:rPr>
          <w:rFonts w:ascii="Arial" w:hAnsi="Arial" w:cs="Arial"/>
          <w:b/>
          <w:sz w:val="22"/>
          <w:szCs w:val="22"/>
          <w:u w:val="single"/>
          <w:lang w:eastAsia="x-none"/>
        </w:rPr>
      </w:pPr>
    </w:p>
    <w:p w14:paraId="52C3DBBB" w14:textId="77777777" w:rsidR="00470670" w:rsidRDefault="00494881">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68"/>
      </w:r>
    </w:p>
    <w:p w14:paraId="52C3DBBC" w14:textId="77777777" w:rsidR="00470670" w:rsidRDefault="00470670">
      <w:pPr>
        <w:ind w:left="1080"/>
        <w:rPr>
          <w:rFonts w:ascii="Arial" w:hAnsi="Arial" w:cs="Arial"/>
          <w:sz w:val="22"/>
          <w:szCs w:val="22"/>
          <w:lang w:eastAsia="x-none"/>
        </w:rPr>
      </w:pPr>
    </w:p>
    <w:p w14:paraId="52C3DBBD"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52C3DBBE"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BF" w14:textId="77777777" w:rsidR="00470670" w:rsidRDefault="00494881">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Reliability Network Upgrades shall be assigned to all Interconnection Requests in the Group Study pro rata </w:t>
      </w:r>
      <w:proofErr w:type="gramStart"/>
      <w:r>
        <w:rPr>
          <w:rFonts w:ascii="Arial" w:eastAsia="Calibri" w:hAnsi="Arial" w:cs="Arial"/>
          <w:color w:val="000000"/>
          <w:sz w:val="22"/>
          <w:szCs w:val="22"/>
        </w:rPr>
        <w:t>on the basis of</w:t>
      </w:r>
      <w:proofErr w:type="gramEnd"/>
      <w:r>
        <w:rPr>
          <w:rFonts w:ascii="Arial" w:eastAsia="Calibri" w:hAnsi="Arial" w:cs="Arial"/>
          <w:color w:val="000000"/>
          <w:sz w:val="22"/>
          <w:szCs w:val="22"/>
        </w:rPr>
        <w:t xml:space="preserv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52C3DBC0" w14:textId="77777777" w:rsidR="00470670" w:rsidRDefault="00470670">
      <w:pPr>
        <w:autoSpaceDE w:val="0"/>
        <w:autoSpaceDN w:val="0"/>
        <w:adjustRightInd w:val="0"/>
        <w:spacing w:line="276" w:lineRule="auto"/>
        <w:rPr>
          <w:rFonts w:ascii="Arial" w:eastAsia="Calibri" w:hAnsi="Arial" w:cs="Arial"/>
          <w:color w:val="000000"/>
          <w:sz w:val="22"/>
          <w:szCs w:val="22"/>
        </w:rPr>
      </w:pPr>
    </w:p>
    <w:p w14:paraId="52C3DBC1" w14:textId="77777777" w:rsidR="00470670" w:rsidRDefault="00494881">
      <w:pPr>
        <w:numPr>
          <w:ilvl w:val="1"/>
          <w:numId w:val="34"/>
        </w:numPr>
        <w:spacing w:line="276" w:lineRule="auto"/>
        <w:ind w:left="1440"/>
        <w:rPr>
          <w:rFonts w:ascii="Arial" w:hAnsi="Arial" w:cs="Arial"/>
          <w:sz w:val="22"/>
          <w:szCs w:val="22"/>
          <w:lang w:eastAsia="x-none"/>
        </w:rPr>
      </w:pPr>
      <w:r>
        <w:rPr>
          <w:rFonts w:ascii="Arial" w:hAnsi="Arial" w:cs="Arial"/>
          <w:sz w:val="22"/>
          <w:szCs w:val="22"/>
        </w:rPr>
        <w:t xml:space="preserve">The cost responsibility for all other final Reliability Network Upgrades shall be assigned to all Interconnection Requests in that Group Study pro rata </w:t>
      </w:r>
      <w:proofErr w:type="gramStart"/>
      <w:r>
        <w:rPr>
          <w:rFonts w:ascii="Arial" w:hAnsi="Arial" w:cs="Arial"/>
          <w:sz w:val="22"/>
          <w:szCs w:val="22"/>
        </w:rPr>
        <w:t>on the basis of</w:t>
      </w:r>
      <w:proofErr w:type="gramEnd"/>
      <w:r>
        <w:rPr>
          <w:rFonts w:ascii="Arial" w:hAnsi="Arial" w:cs="Arial"/>
          <w:sz w:val="22"/>
          <w:szCs w:val="22"/>
        </w:rPr>
        <w:t xml:space="preserve"> the maximum megawatt electrical output of each proposed new Generating Facility or the amount of megawatt increase in the generating capacity of each existing Generating Facility as listed by the Interconnection Customer in its Interconnection Request.</w:t>
      </w:r>
    </w:p>
    <w:p w14:paraId="52C3DBC2" w14:textId="77777777" w:rsidR="00470670" w:rsidRDefault="00470670">
      <w:pPr>
        <w:ind w:left="1080"/>
        <w:rPr>
          <w:rFonts w:ascii="Arial" w:hAnsi="Arial" w:cs="Arial"/>
          <w:sz w:val="22"/>
          <w:szCs w:val="22"/>
          <w:lang w:eastAsia="x-none"/>
        </w:rPr>
      </w:pPr>
    </w:p>
    <w:p w14:paraId="52C3DBC3"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Delivery Network Upgrades</w:t>
      </w:r>
      <w:r>
        <w:rPr>
          <w:rFonts w:ascii="Arial" w:hAnsi="Arial" w:cs="Arial"/>
          <w:b/>
          <w:sz w:val="22"/>
          <w:szCs w:val="22"/>
          <w:vertAlign w:val="superscript"/>
          <w:lang w:eastAsia="x-none"/>
        </w:rPr>
        <w:footnoteReference w:id="69"/>
      </w:r>
    </w:p>
    <w:p w14:paraId="52C3DBC4" w14:textId="77777777" w:rsidR="00470670" w:rsidRDefault="00470670">
      <w:pPr>
        <w:ind w:left="1080"/>
        <w:rPr>
          <w:rFonts w:ascii="Arial" w:hAnsi="Arial" w:cs="Arial"/>
          <w:sz w:val="22"/>
          <w:szCs w:val="22"/>
          <w:lang w:eastAsia="x-none"/>
        </w:rPr>
      </w:pPr>
    </w:p>
    <w:p w14:paraId="52C3DBC5"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52C3DBC6" w14:textId="77777777" w:rsidR="00470670" w:rsidRDefault="00470670">
      <w:pPr>
        <w:ind w:left="1080"/>
        <w:rPr>
          <w:rFonts w:ascii="Arial" w:hAnsi="Arial" w:cs="Arial"/>
          <w:sz w:val="22"/>
          <w:szCs w:val="22"/>
          <w:lang w:eastAsia="x-none"/>
        </w:rPr>
      </w:pPr>
    </w:p>
    <w:p w14:paraId="52C3DBC7" w14:textId="77777777" w:rsidR="00470670" w:rsidRDefault="00494881">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Area Delivery Network Upgrades</w:t>
      </w:r>
      <w:r>
        <w:rPr>
          <w:rFonts w:ascii="Arial" w:hAnsi="Arial" w:cs="Arial"/>
          <w:b/>
          <w:sz w:val="22"/>
          <w:szCs w:val="22"/>
          <w:vertAlign w:val="superscript"/>
          <w:lang w:eastAsia="x-none"/>
        </w:rPr>
        <w:footnoteReference w:id="70"/>
      </w:r>
    </w:p>
    <w:p w14:paraId="52C3DBC8" w14:textId="77777777" w:rsidR="00470670" w:rsidRDefault="00470670">
      <w:pPr>
        <w:ind w:left="1080"/>
        <w:rPr>
          <w:b/>
          <w:u w:val="single"/>
          <w:lang w:eastAsia="x-none"/>
        </w:rPr>
      </w:pPr>
    </w:p>
    <w:p w14:paraId="52C3DBC9"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w:t>
      </w:r>
      <w:r>
        <w:rPr>
          <w:rFonts w:ascii="Arial" w:eastAsia="Calibri" w:hAnsi="Arial" w:cs="Arial"/>
          <w:color w:val="000000"/>
          <w:sz w:val="22"/>
          <w:szCs w:val="22"/>
        </w:rPr>
        <w:lastRenderedPageBreak/>
        <w:t xml:space="preserve">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52C3DBCA"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CB" w14:textId="77777777" w:rsidR="00470670" w:rsidRDefault="00494881">
      <w:pPr>
        <w:spacing w:line="276" w:lineRule="auto"/>
        <w:ind w:left="1080"/>
        <w:rPr>
          <w:rFonts w:ascii="Arial" w:hAnsi="Arial" w:cs="Arial"/>
          <w:sz w:val="22"/>
          <w:szCs w:val="22"/>
        </w:rPr>
      </w:pPr>
      <w:r>
        <w:rPr>
          <w:rFonts w:ascii="Arial" w:hAnsi="Arial" w:cs="Arial"/>
          <w:sz w:val="22"/>
          <w:szCs w:val="22"/>
        </w:rPr>
        <w:t>The cost estimate provided in the Phase II Interconnection Study shall establish the basis for the second and third Interconnection Financial Security Posting for Interconnection Customers selecting Option (B).</w:t>
      </w:r>
    </w:p>
    <w:p w14:paraId="52C3DBCC" w14:textId="77777777" w:rsidR="00470670" w:rsidRDefault="00470670">
      <w:pPr>
        <w:spacing w:line="276" w:lineRule="auto"/>
        <w:ind w:left="1080"/>
        <w:rPr>
          <w:rFonts w:ascii="Arial" w:hAnsi="Arial" w:cs="Arial"/>
          <w:sz w:val="22"/>
          <w:szCs w:val="22"/>
        </w:rPr>
      </w:pPr>
    </w:p>
    <w:p w14:paraId="52C3DBCD" w14:textId="77777777" w:rsidR="00470670" w:rsidRDefault="00494881">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52C3DBCE" w14:textId="77777777" w:rsidR="00470670" w:rsidRDefault="00470670">
      <w:pPr>
        <w:spacing w:line="276" w:lineRule="auto"/>
        <w:ind w:left="1080"/>
        <w:rPr>
          <w:rFonts w:ascii="Arial" w:hAnsi="Arial" w:cs="Arial"/>
          <w:sz w:val="22"/>
          <w:szCs w:val="22"/>
        </w:rPr>
      </w:pPr>
    </w:p>
    <w:p w14:paraId="52C3DBC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costs for such facilities.</w:t>
      </w:r>
    </w:p>
    <w:p w14:paraId="52C3DBD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35" w:name="_Toc350752802"/>
      <w:bookmarkStart w:id="436" w:name="_Toc20761560"/>
      <w:bookmarkStart w:id="437" w:name="_Toc15890663"/>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1"/>
      </w:r>
      <w:bookmarkEnd w:id="435"/>
      <w:bookmarkEnd w:id="436"/>
      <w:bookmarkEnd w:id="437"/>
    </w:p>
    <w:p w14:paraId="52C3DBD1" w14:textId="77777777" w:rsidR="00470670" w:rsidRDefault="00470670">
      <w:pPr>
        <w:rPr>
          <w:lang w:eastAsia="x-none"/>
        </w:rPr>
      </w:pPr>
    </w:p>
    <w:p w14:paraId="52C3DBD2" w14:textId="77777777" w:rsidR="00470670" w:rsidRDefault="00494881">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52C3DBD3" w14:textId="77777777" w:rsidR="00470670" w:rsidRDefault="00470670">
      <w:pPr>
        <w:widowControl w:val="0"/>
        <w:ind w:left="1080"/>
        <w:rPr>
          <w:rFonts w:ascii="Arial" w:hAnsi="Arial" w:cs="Arial"/>
          <w:sz w:val="22"/>
          <w:szCs w:val="22"/>
        </w:rPr>
      </w:pPr>
    </w:p>
    <w:p w14:paraId="52C3DBD4" w14:textId="77777777" w:rsidR="00470670" w:rsidRDefault="00494881">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52C3DBD5"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52C3DBD6" w14:textId="77777777" w:rsidR="00470670" w:rsidRDefault="00494881">
      <w:pPr>
        <w:numPr>
          <w:ilvl w:val="0"/>
          <w:numId w:val="35"/>
        </w:numPr>
        <w:spacing w:before="360" w:after="240" w:line="300" w:lineRule="auto"/>
        <w:ind w:left="1440"/>
        <w:rPr>
          <w:rFonts w:ascii="Arial" w:hAnsi="Arial" w:cs="Arial"/>
          <w:sz w:val="22"/>
          <w:szCs w:val="22"/>
        </w:rPr>
      </w:pPr>
      <w:r>
        <w:rPr>
          <w:rFonts w:ascii="Arial" w:hAnsi="Arial" w:cs="Arial"/>
          <w:sz w:val="22"/>
          <w:szCs w:val="22"/>
        </w:rPr>
        <w:t xml:space="preserve">the Interconnection Customer </w:t>
      </w:r>
      <w:proofErr w:type="gramStart"/>
      <w:r>
        <w:rPr>
          <w:rFonts w:ascii="Arial" w:hAnsi="Arial" w:cs="Arial"/>
          <w:sz w:val="22"/>
          <w:szCs w:val="22"/>
        </w:rPr>
        <w:t>is able to</w:t>
      </w:r>
      <w:proofErr w:type="gramEnd"/>
      <w:r>
        <w:rPr>
          <w:rFonts w:ascii="Arial" w:hAnsi="Arial" w:cs="Arial"/>
          <w:sz w:val="22"/>
          <w:szCs w:val="22"/>
        </w:rPr>
        <w:t xml:space="preserve"> demonstrate that the general Phase II Interconnection Study timeline under GIDAP is not sufficient to accommodate the Commercial Operation Date of the Generating Facility.</w:t>
      </w:r>
    </w:p>
    <w:p w14:paraId="52C3DBD7" w14:textId="77777777" w:rsidR="00470670" w:rsidRDefault="00494881">
      <w:pPr>
        <w:spacing w:before="360" w:after="240" w:line="300" w:lineRule="auto"/>
        <w:ind w:left="1080"/>
        <w:rPr>
          <w:rFonts w:ascii="Arial" w:hAnsi="Arial" w:cs="Arial"/>
          <w:sz w:val="22"/>
          <w:szCs w:val="22"/>
        </w:rPr>
      </w:pPr>
      <w:r>
        <w:rPr>
          <w:rFonts w:ascii="Arial" w:hAnsi="Arial" w:cs="Arial"/>
          <w:sz w:val="22"/>
          <w:szCs w:val="22"/>
        </w:rPr>
        <w:lastRenderedPageBreak/>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52C3DBD8" w14:textId="77777777" w:rsidR="00470670" w:rsidRDefault="00494881">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52C3DBDA"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52C3DBDB"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52C3DBDC"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52C3DBDD"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52C3DBDE" w14:textId="77777777" w:rsidR="00470670" w:rsidRDefault="00494881" w:rsidP="008A159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52C3DBDF" w14:textId="77777777" w:rsidR="00470670" w:rsidRDefault="00494881">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52C3DBE0"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38" w:name="_Toc350752803"/>
      <w:bookmarkStart w:id="439" w:name="_Toc20761561"/>
      <w:bookmarkStart w:id="440" w:name="_Toc15890664"/>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38"/>
      <w:bookmarkEnd w:id="439"/>
      <w:bookmarkEnd w:id="440"/>
    </w:p>
    <w:p w14:paraId="52C3DBE1" w14:textId="77777777" w:rsidR="00470670" w:rsidRDefault="00470670">
      <w:pPr>
        <w:rPr>
          <w:lang w:eastAsia="x-none"/>
        </w:rPr>
      </w:pPr>
    </w:p>
    <w:p w14:paraId="52C3DBE2" w14:textId="77777777" w:rsidR="00470670" w:rsidRDefault="00494881">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52C3DBE3" w14:textId="77777777" w:rsidR="00470670" w:rsidRDefault="00470670">
      <w:pPr>
        <w:ind w:left="1080"/>
        <w:rPr>
          <w:rFonts w:ascii="Arial" w:hAnsi="Arial" w:cs="Arial"/>
          <w:sz w:val="22"/>
          <w:szCs w:val="22"/>
          <w:lang w:eastAsia="x-none"/>
        </w:rPr>
      </w:pPr>
    </w:p>
    <w:p w14:paraId="52C3DBE4"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52C3DBE5"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lastRenderedPageBreak/>
        <w:t>Study scopes and assumptions</w:t>
      </w:r>
    </w:p>
    <w:p w14:paraId="52C3DBE6"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52C3DBE7"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52C3DBE8"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2C3DBE9"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52C3DBEA"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52C3DBEB"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Operational studies</w:t>
      </w:r>
    </w:p>
    <w:p w14:paraId="52C3DBEC"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2C3DBED"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2C3DBEE"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52C3DBEF"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52C3DBF0"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2C3DBF1"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2C3DBF2" w14:textId="77777777" w:rsidR="00470670" w:rsidRDefault="00494881" w:rsidP="008A159B">
      <w:pPr>
        <w:numPr>
          <w:ilvl w:val="0"/>
          <w:numId w:val="58"/>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52C3DBF5" w14:textId="5D751D2F" w:rsidR="00470670" w:rsidRPr="00863B70" w:rsidRDefault="00494881">
      <w:pPr>
        <w:pStyle w:val="Heading3"/>
        <w:ind w:left="1440"/>
      </w:pPr>
      <w:bookmarkStart w:id="441" w:name="_Toc350752804"/>
      <w:bookmarkStart w:id="442" w:name="_Toc20761562"/>
      <w:bookmarkStart w:id="443" w:name="_Toc15890665"/>
      <w:r w:rsidRPr="00863B70">
        <w:t>Phase II Interconnection Study Results Meetings</w:t>
      </w:r>
      <w:r w:rsidRPr="00863B70">
        <w:rPr>
          <w:vertAlign w:val="superscript"/>
        </w:rPr>
        <w:footnoteReference w:id="72"/>
      </w:r>
      <w:bookmarkEnd w:id="441"/>
      <w:bookmarkEnd w:id="442"/>
      <w:bookmarkEnd w:id="443"/>
    </w:p>
    <w:p w14:paraId="52C3DBF6" w14:textId="77777777" w:rsidR="00470670" w:rsidRDefault="00470670">
      <w:pPr>
        <w:rPr>
          <w:lang w:eastAsia="x-none"/>
        </w:rPr>
      </w:pPr>
    </w:p>
    <w:p w14:paraId="52C3DBF7" w14:textId="77777777" w:rsidR="00470670" w:rsidRDefault="00494881">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52C3DBF8" w14:textId="77777777" w:rsidR="00470670" w:rsidRDefault="00494881">
      <w:pPr>
        <w:keepNext/>
        <w:numPr>
          <w:ilvl w:val="3"/>
          <w:numId w:val="1"/>
        </w:numPr>
        <w:spacing w:before="240" w:after="60"/>
        <w:ind w:left="2160"/>
        <w:outlineLvl w:val="3"/>
        <w:rPr>
          <w:rFonts w:ascii="Arial" w:hAnsi="Arial"/>
          <w:b/>
          <w:bCs/>
          <w:sz w:val="22"/>
          <w:szCs w:val="22"/>
          <w:lang w:val="x-none" w:eastAsia="x-none"/>
        </w:rPr>
      </w:pPr>
      <w:bookmarkStart w:id="444" w:name="_Toc350752805"/>
      <w:bookmarkStart w:id="445" w:name="_Toc20761563"/>
      <w:bookmarkStart w:id="446" w:name="_Toc15890666"/>
      <w:r>
        <w:rPr>
          <w:rFonts w:ascii="Arial" w:hAnsi="Arial"/>
          <w:b/>
          <w:bCs/>
          <w:sz w:val="22"/>
          <w:szCs w:val="22"/>
          <w:lang w:val="x-none" w:eastAsia="x-none"/>
        </w:rPr>
        <w:t>Interconnection Customer Comments on Phase II Interconnection Study Report</w:t>
      </w:r>
      <w:bookmarkEnd w:id="444"/>
      <w:bookmarkEnd w:id="445"/>
      <w:bookmarkEnd w:id="446"/>
    </w:p>
    <w:p w14:paraId="52C3DBF9" w14:textId="77777777" w:rsidR="00470670" w:rsidRDefault="00470670">
      <w:pPr>
        <w:rPr>
          <w:lang w:eastAsia="x-none"/>
        </w:rPr>
      </w:pPr>
    </w:p>
    <w:p w14:paraId="52C3DBFA"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w:t>
      </w:r>
      <w:r>
        <w:rPr>
          <w:rFonts w:ascii="Arial" w:eastAsia="Calibri" w:hAnsi="Arial" w:cs="Arial"/>
          <w:color w:val="000000"/>
          <w:sz w:val="22"/>
          <w:szCs w:val="22"/>
        </w:rPr>
        <w:lastRenderedPageBreak/>
        <w:t>provide informal, informational responses at the Results Meeting, to the extent possible.</w:t>
      </w:r>
    </w:p>
    <w:p w14:paraId="52C3DBFB"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BFC"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52C3DBFE" w14:textId="74D11958" w:rsidR="00470670" w:rsidRDefault="00494881">
      <w:pPr>
        <w:keepNext/>
        <w:numPr>
          <w:ilvl w:val="3"/>
          <w:numId w:val="1"/>
        </w:numPr>
        <w:spacing w:before="240" w:after="60"/>
        <w:ind w:left="2160"/>
        <w:outlineLvl w:val="3"/>
        <w:rPr>
          <w:rFonts w:ascii="Arial" w:hAnsi="Arial"/>
          <w:b/>
          <w:bCs/>
          <w:sz w:val="22"/>
          <w:szCs w:val="22"/>
          <w:lang w:eastAsia="x-none"/>
        </w:rPr>
      </w:pPr>
      <w:bookmarkStart w:id="447" w:name="_Toc350752806"/>
      <w:bookmarkStart w:id="448" w:name="_Toc20761564"/>
      <w:bookmarkStart w:id="449" w:name="_Toc15890667"/>
      <w:r>
        <w:rPr>
          <w:rFonts w:ascii="Arial" w:hAnsi="Arial"/>
          <w:b/>
          <w:bCs/>
          <w:sz w:val="22"/>
          <w:szCs w:val="22"/>
          <w:lang w:val="x-none" w:eastAsia="x-none"/>
        </w:rPr>
        <w:t>Meeting Minutes</w:t>
      </w:r>
      <w:bookmarkEnd w:id="447"/>
      <w:bookmarkEnd w:id="448"/>
      <w:bookmarkEnd w:id="449"/>
    </w:p>
    <w:p w14:paraId="52C3DBFF" w14:textId="77777777" w:rsidR="00470670" w:rsidRDefault="00470670">
      <w:pPr>
        <w:rPr>
          <w:lang w:eastAsia="x-none"/>
        </w:rPr>
      </w:pPr>
    </w:p>
    <w:p w14:paraId="52C3DC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52C3DC01"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50" w:name="_Toc350752807"/>
      <w:bookmarkStart w:id="451" w:name="_Toc20761565"/>
      <w:bookmarkStart w:id="452" w:name="_Toc15890668"/>
      <w:r>
        <w:rPr>
          <w:rFonts w:ascii="Arial" w:hAnsi="Arial"/>
          <w:b/>
          <w:bCs/>
          <w:sz w:val="22"/>
          <w:szCs w:val="22"/>
          <w:lang w:val="x-none" w:eastAsia="x-none"/>
        </w:rPr>
        <w:t>Establish Final Commercial Operation Date</w:t>
      </w:r>
      <w:bookmarkEnd w:id="450"/>
      <w:bookmarkEnd w:id="451"/>
      <w:bookmarkEnd w:id="452"/>
    </w:p>
    <w:p w14:paraId="52C3DC02" w14:textId="77777777" w:rsidR="00470670" w:rsidRDefault="00470670">
      <w:pPr>
        <w:rPr>
          <w:lang w:eastAsia="x-none"/>
        </w:rPr>
      </w:pPr>
    </w:p>
    <w:p w14:paraId="52C3DC03" w14:textId="2E4F34CD"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52C3DC05" w14:textId="34B5EE66" w:rsidR="00470670" w:rsidRPr="00863B70" w:rsidRDefault="00494881">
      <w:pPr>
        <w:pStyle w:val="Heading3"/>
        <w:ind w:left="1440"/>
      </w:pPr>
      <w:bookmarkStart w:id="453" w:name="_Toc350752808"/>
      <w:bookmarkStart w:id="454" w:name="_Toc20761566"/>
      <w:bookmarkStart w:id="455" w:name="_Toc15890669"/>
      <w:r w:rsidRPr="00863B70">
        <w:t>Allocation Process for TP Deliverability</w:t>
      </w:r>
      <w:r w:rsidRPr="00863B70">
        <w:rPr>
          <w:vertAlign w:val="superscript"/>
        </w:rPr>
        <w:footnoteReference w:id="73"/>
      </w:r>
      <w:bookmarkEnd w:id="453"/>
      <w:bookmarkEnd w:id="454"/>
      <w:bookmarkEnd w:id="455"/>
    </w:p>
    <w:p w14:paraId="52C3DC06" w14:textId="77777777" w:rsidR="00470670" w:rsidRPr="00863B70" w:rsidRDefault="00470670">
      <w:pPr>
        <w:rPr>
          <w:b/>
        </w:rPr>
      </w:pPr>
    </w:p>
    <w:p w14:paraId="52C3DC07" w14:textId="77777777" w:rsidR="00470670" w:rsidRDefault="00494881">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4"/>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52C3DC08" w14:textId="77777777" w:rsidR="00470670" w:rsidRDefault="00470670">
      <w:pPr>
        <w:autoSpaceDE w:val="0"/>
        <w:autoSpaceDN w:val="0"/>
        <w:adjustRightInd w:val="0"/>
        <w:spacing w:line="276" w:lineRule="auto"/>
        <w:ind w:left="720"/>
        <w:rPr>
          <w:rFonts w:ascii="Arial" w:eastAsia="Calibri" w:hAnsi="Arial" w:cs="Arial"/>
          <w:color w:val="000000"/>
          <w:sz w:val="22"/>
          <w:szCs w:val="22"/>
        </w:rPr>
      </w:pPr>
    </w:p>
    <w:p w14:paraId="52C3DC09" w14:textId="77777777" w:rsidR="00470670" w:rsidRDefault="00494881">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52C3DC0B" w14:textId="3A581FA9" w:rsidR="00470670" w:rsidRDefault="00494881">
      <w:pPr>
        <w:keepNext/>
        <w:numPr>
          <w:ilvl w:val="3"/>
          <w:numId w:val="1"/>
        </w:numPr>
        <w:spacing w:before="240" w:after="60"/>
        <w:ind w:left="2160"/>
        <w:outlineLvl w:val="3"/>
        <w:rPr>
          <w:rFonts w:ascii="Arial" w:hAnsi="Arial"/>
          <w:b/>
          <w:bCs/>
          <w:sz w:val="22"/>
          <w:szCs w:val="22"/>
          <w:lang w:eastAsia="x-none"/>
        </w:rPr>
      </w:pPr>
      <w:bookmarkStart w:id="456" w:name="_Toc350752809"/>
      <w:bookmarkStart w:id="457" w:name="_Toc20761567"/>
      <w:bookmarkStart w:id="458" w:name="_Toc15890670"/>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5"/>
      </w:r>
      <w:bookmarkEnd w:id="456"/>
      <w:bookmarkEnd w:id="457"/>
      <w:bookmarkEnd w:id="458"/>
      <w:r>
        <w:rPr>
          <w:rFonts w:ascii="Arial" w:hAnsi="Arial"/>
          <w:b/>
          <w:bCs/>
          <w:sz w:val="22"/>
          <w:szCs w:val="22"/>
          <w:lang w:eastAsia="x-none"/>
        </w:rPr>
        <w:t xml:space="preserve"> </w:t>
      </w:r>
    </w:p>
    <w:p w14:paraId="52C3DC0C" w14:textId="77777777" w:rsidR="00470670" w:rsidRDefault="00470670"/>
    <w:p w14:paraId="52C3DC0D"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52C3DC0E" w14:textId="77777777" w:rsidR="00470670" w:rsidRDefault="00470670">
      <w:pPr>
        <w:spacing w:line="276" w:lineRule="auto"/>
        <w:ind w:left="1080"/>
        <w:rPr>
          <w:rFonts w:ascii="Arial" w:eastAsia="Calibri" w:hAnsi="Arial" w:cs="Arial"/>
          <w:color w:val="000000"/>
          <w:sz w:val="22"/>
          <w:szCs w:val="22"/>
        </w:rPr>
      </w:pPr>
    </w:p>
    <w:p w14:paraId="52C3DC0F" w14:textId="39CDD6ED"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remainder of this GIDAP BPM Section 6.2.9.1 describes the affidavits that Interconnection Customers submit in support of the process for allocating TP Deliverability.  T</w:t>
      </w:r>
      <w:ins w:id="459" w:author="Mishler, Marlene I." w:date="2019-11-12T15:41:00Z">
        <w:r w:rsidR="003144EE">
          <w:rPr>
            <w:rFonts w:ascii="Arial" w:eastAsia="Calibri" w:hAnsi="Arial" w:cs="Arial"/>
            <w:color w:val="000000"/>
            <w:sz w:val="22"/>
            <w:szCs w:val="22"/>
          </w:rPr>
          <w:t>he t</w:t>
        </w:r>
      </w:ins>
      <w:r>
        <w:rPr>
          <w:rFonts w:ascii="Arial" w:eastAsia="Calibri" w:hAnsi="Arial" w:cs="Arial"/>
          <w:color w:val="000000"/>
          <w:sz w:val="22"/>
          <w:szCs w:val="22"/>
        </w:rPr>
        <w:t xml:space="preserve">hree different affidavits </w:t>
      </w:r>
      <w:del w:id="460" w:author="Mishler, Marlene I." w:date="2019-11-12T15:41:00Z">
        <w:r w:rsidDel="003144EE">
          <w:rPr>
            <w:rFonts w:ascii="Arial" w:eastAsia="Calibri" w:hAnsi="Arial" w:cs="Arial"/>
            <w:color w:val="000000"/>
            <w:sz w:val="22"/>
            <w:szCs w:val="22"/>
          </w:rPr>
          <w:delText xml:space="preserve">are </w:delText>
        </w:r>
      </w:del>
      <w:r>
        <w:rPr>
          <w:rFonts w:ascii="Arial" w:eastAsia="Calibri" w:hAnsi="Arial" w:cs="Arial"/>
          <w:color w:val="000000"/>
          <w:sz w:val="22"/>
          <w:szCs w:val="22"/>
        </w:rPr>
        <w:t>needed prior to the allocation process</w:t>
      </w:r>
      <w:del w:id="461" w:author="Mishler, Marlene I." w:date="2019-11-12T15:41:00Z">
        <w:r w:rsidDel="003144EE">
          <w:rPr>
            <w:rFonts w:ascii="Arial" w:eastAsia="Calibri" w:hAnsi="Arial" w:cs="Arial"/>
            <w:color w:val="000000"/>
            <w:sz w:val="22"/>
            <w:szCs w:val="22"/>
          </w:rPr>
          <w:delText>,</w:delText>
        </w:r>
      </w:del>
      <w:r>
        <w:rPr>
          <w:rFonts w:ascii="Arial" w:eastAsia="Calibri" w:hAnsi="Arial" w:cs="Arial"/>
          <w:color w:val="000000"/>
          <w:sz w:val="22"/>
          <w:szCs w:val="22"/>
        </w:rPr>
        <w:t xml:space="preserve"> </w:t>
      </w:r>
      <w:del w:id="462" w:author="Mishler, Marlene I." w:date="2019-11-12T15:41:00Z">
        <w:r w:rsidDel="003144EE">
          <w:rPr>
            <w:rFonts w:ascii="Arial" w:eastAsia="Calibri" w:hAnsi="Arial" w:cs="Arial"/>
            <w:color w:val="000000"/>
            <w:sz w:val="22"/>
            <w:szCs w:val="22"/>
          </w:rPr>
          <w:delText xml:space="preserve">and </w:delText>
        </w:r>
      </w:del>
      <w:r>
        <w:rPr>
          <w:rFonts w:ascii="Arial" w:eastAsia="Calibri" w:hAnsi="Arial" w:cs="Arial"/>
          <w:color w:val="000000"/>
          <w:sz w:val="22"/>
          <w:szCs w:val="22"/>
        </w:rPr>
        <w:t>are listed below</w:t>
      </w:r>
      <w:del w:id="463" w:author="Mishler, Marlene I." w:date="2019-11-12T15:42:00Z">
        <w:r w:rsidDel="003144EE">
          <w:rPr>
            <w:rFonts w:ascii="Arial" w:eastAsia="Calibri" w:hAnsi="Arial" w:cs="Arial"/>
            <w:color w:val="000000"/>
            <w:sz w:val="22"/>
            <w:szCs w:val="22"/>
          </w:rPr>
          <w:delText>.</w:delText>
        </w:r>
      </w:del>
      <w:ins w:id="464" w:author="Mishler, Marlene I." w:date="2019-11-12T15:42:00Z">
        <w:r w:rsidR="003144EE">
          <w:rPr>
            <w:rFonts w:ascii="Arial" w:eastAsia="Calibri" w:hAnsi="Arial" w:cs="Arial"/>
            <w:color w:val="000000"/>
            <w:sz w:val="22"/>
            <w:szCs w:val="22"/>
          </w:rPr>
          <w:t>:</w:t>
        </w:r>
      </w:ins>
      <w:r>
        <w:rPr>
          <w:rFonts w:ascii="Arial" w:eastAsia="Calibri" w:hAnsi="Arial" w:cs="Arial"/>
          <w:color w:val="000000"/>
          <w:sz w:val="22"/>
          <w:szCs w:val="22"/>
        </w:rPr>
        <w:t xml:space="preserve">  </w:t>
      </w:r>
    </w:p>
    <w:p w14:paraId="52C3DC10" w14:textId="77777777" w:rsidR="00470670" w:rsidRDefault="00470670">
      <w:pPr>
        <w:spacing w:line="276" w:lineRule="auto"/>
        <w:ind w:left="1080"/>
        <w:rPr>
          <w:rFonts w:ascii="Arial" w:eastAsia="Calibri" w:hAnsi="Arial" w:cs="Arial"/>
          <w:color w:val="000000"/>
          <w:sz w:val="22"/>
          <w:szCs w:val="22"/>
        </w:rPr>
      </w:pPr>
    </w:p>
    <w:p w14:paraId="52C3DC11"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52C3DC12"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52C3DC13" w14:textId="77777777" w:rsidR="00470670" w:rsidRDefault="00494881" w:rsidP="008A159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52C3DC14" w14:textId="77777777" w:rsidR="00470670" w:rsidRDefault="00470670">
      <w:pPr>
        <w:spacing w:before="360" w:after="240" w:line="276" w:lineRule="auto"/>
        <w:ind w:left="1800"/>
        <w:contextualSpacing/>
        <w:rPr>
          <w:rFonts w:ascii="Arial" w:eastAsia="Calibri" w:hAnsi="Arial" w:cs="Arial"/>
          <w:color w:val="000000"/>
          <w:sz w:val="22"/>
          <w:szCs w:val="22"/>
        </w:rPr>
      </w:pPr>
    </w:p>
    <w:p w14:paraId="52C3DC15" w14:textId="77777777" w:rsidR="00470670" w:rsidRDefault="00494881">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w:t>
      </w:r>
      <w:proofErr w:type="gramStart"/>
      <w:r>
        <w:rPr>
          <w:rFonts w:ascii="Arial" w:eastAsia="Arial" w:hAnsi="Arial" w:cs="Arial"/>
          <w:sz w:val="22"/>
          <w:szCs w:val="22"/>
        </w:rPr>
        <w:t>efforts</w:t>
      </w:r>
      <w:proofErr w:type="gramEnd"/>
      <w:r>
        <w:rPr>
          <w:rFonts w:ascii="Arial" w:eastAsia="Arial" w:hAnsi="Arial" w:cs="Arial"/>
          <w:sz w:val="22"/>
          <w:szCs w:val="22"/>
        </w:rPr>
        <w:t xml:space="preserve"> basis. </w:t>
      </w:r>
    </w:p>
    <w:p w14:paraId="52C3DC16"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52C3DC17" w14:textId="77777777" w:rsidR="00470670" w:rsidRDefault="00470670"/>
    <w:p w14:paraId="52C3DC18"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52C3DC19" w14:textId="77777777" w:rsidR="00470670" w:rsidRDefault="00470670">
      <w:pPr>
        <w:autoSpaceDE w:val="0"/>
        <w:autoSpaceDN w:val="0"/>
        <w:ind w:left="1440"/>
        <w:rPr>
          <w:rFonts w:ascii="Arial" w:eastAsia="Arial" w:hAnsi="Arial" w:cs="Arial"/>
          <w:sz w:val="22"/>
          <w:szCs w:val="22"/>
        </w:rPr>
      </w:pPr>
    </w:p>
    <w:p w14:paraId="52C3DC1A"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52C3DC1B" w14:textId="77777777" w:rsidR="00470670" w:rsidRDefault="00470670">
      <w:pPr>
        <w:autoSpaceDE w:val="0"/>
        <w:autoSpaceDN w:val="0"/>
        <w:ind w:left="1440"/>
        <w:rPr>
          <w:rFonts w:ascii="Arial" w:eastAsia="Arial" w:hAnsi="Arial" w:cs="Arial"/>
          <w:sz w:val="22"/>
          <w:szCs w:val="22"/>
        </w:rPr>
      </w:pPr>
    </w:p>
    <w:p w14:paraId="52C3DC1C"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52C3DC1D" w14:textId="77777777" w:rsidR="00470670" w:rsidRDefault="00470670">
      <w:pPr>
        <w:autoSpaceDE w:val="0"/>
        <w:autoSpaceDN w:val="0"/>
        <w:ind w:left="1440"/>
        <w:rPr>
          <w:rFonts w:ascii="Arial" w:eastAsia="Arial" w:hAnsi="Arial" w:cs="Arial"/>
          <w:sz w:val="22"/>
          <w:szCs w:val="22"/>
        </w:rPr>
      </w:pPr>
    </w:p>
    <w:p w14:paraId="52C3DC1E" w14:textId="77777777" w:rsidR="00470670" w:rsidRDefault="00494881">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2C3DC1F" w14:textId="77777777" w:rsidR="00470670" w:rsidRDefault="00470670">
      <w:pPr>
        <w:autoSpaceDE w:val="0"/>
        <w:autoSpaceDN w:val="0"/>
        <w:spacing w:after="120"/>
        <w:ind w:left="1440"/>
        <w:rPr>
          <w:rFonts w:ascii="Arial" w:eastAsia="Arial" w:hAnsi="Arial" w:cs="Arial"/>
          <w:sz w:val="22"/>
          <w:szCs w:val="22"/>
        </w:rPr>
      </w:pPr>
    </w:p>
    <w:p w14:paraId="52C3DC20" w14:textId="77777777" w:rsidR="00470670" w:rsidRDefault="00494881">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52C3DC21"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52C3DC22"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52C3DC23" w14:textId="77777777" w:rsidR="00470670" w:rsidRDefault="00494881" w:rsidP="008A159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52C3DC25"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52C3DC26" w14:textId="77777777" w:rsidR="00470670" w:rsidRDefault="00470670">
      <w:pPr>
        <w:autoSpaceDE w:val="0"/>
        <w:autoSpaceDN w:val="0"/>
        <w:adjustRightInd w:val="0"/>
        <w:ind w:left="1440"/>
        <w:rPr>
          <w:rFonts w:ascii="Arial" w:eastAsia="Calibri" w:hAnsi="Arial" w:cs="Arial"/>
          <w:color w:val="000000"/>
          <w:sz w:val="22"/>
          <w:szCs w:val="22"/>
        </w:rPr>
      </w:pPr>
    </w:p>
    <w:p w14:paraId="52C3DC27"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52C3DC28" w14:textId="77777777" w:rsidR="00470670" w:rsidRDefault="00470670">
      <w:pPr>
        <w:autoSpaceDE w:val="0"/>
        <w:autoSpaceDN w:val="0"/>
        <w:ind w:left="2520"/>
        <w:rPr>
          <w:rFonts w:ascii="Arial" w:eastAsia="Arial" w:hAnsi="Arial"/>
          <w:sz w:val="22"/>
        </w:rPr>
      </w:pPr>
    </w:p>
    <w:p w14:paraId="52C3DC29" w14:textId="77777777" w:rsidR="00470670" w:rsidRDefault="00494881">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52C3DC2A" w14:textId="77777777" w:rsidR="00470670" w:rsidRDefault="00470670">
      <w:pPr>
        <w:autoSpaceDE w:val="0"/>
        <w:autoSpaceDN w:val="0"/>
        <w:ind w:left="2520"/>
        <w:rPr>
          <w:rFonts w:ascii="Arial" w:eastAsia="Arial" w:hAnsi="Arial" w:cs="Arial"/>
          <w:sz w:val="22"/>
          <w:szCs w:val="22"/>
        </w:rPr>
      </w:pPr>
    </w:p>
    <w:p w14:paraId="52C3DC2B" w14:textId="77777777" w:rsidR="00470670" w:rsidRDefault="00494881" w:rsidP="008A159B">
      <w:pPr>
        <w:numPr>
          <w:ilvl w:val="0"/>
          <w:numId w:val="109"/>
        </w:numPr>
        <w:autoSpaceDE w:val="0"/>
        <w:autoSpaceDN w:val="0"/>
        <w:ind w:left="2520"/>
        <w:rPr>
          <w:rFonts w:ascii="Arial" w:eastAsia="Arial" w:hAnsi="Arial"/>
          <w:sz w:val="22"/>
        </w:rPr>
      </w:pPr>
      <w:r>
        <w:rPr>
          <w:rFonts w:ascii="Arial" w:eastAsia="Arial" w:hAnsi="Arial"/>
          <w:sz w:val="22"/>
        </w:rPr>
        <w:lastRenderedPageBreak/>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52C3DC2F" w14:textId="77777777" w:rsidR="00470670" w:rsidRDefault="00494881">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52C3DC30" w14:textId="77777777" w:rsidR="00470670" w:rsidRDefault="00470670">
      <w:pPr>
        <w:ind w:left="1440"/>
        <w:rPr>
          <w:rFonts w:ascii="Arial" w:hAnsi="Arial" w:cs="Arial"/>
          <w:sz w:val="22"/>
          <w:szCs w:val="22"/>
        </w:rPr>
      </w:pPr>
    </w:p>
    <w:p w14:paraId="52C3DC31" w14:textId="4BFE3A62" w:rsidR="00470670" w:rsidRDefault="00494881">
      <w:pPr>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w:t>
      </w:r>
      <w:del w:id="465" w:author="Author">
        <w:r w:rsidDel="00CF6169">
          <w:rPr>
            <w:rFonts w:ascii="Arial" w:hAnsi="Arial" w:cs="Arial"/>
            <w:sz w:val="22"/>
            <w:szCs w:val="22"/>
          </w:rPr>
          <w:delText>,</w:delText>
        </w:r>
      </w:del>
      <w:r>
        <w:rPr>
          <w:rFonts w:ascii="Arial" w:hAnsi="Arial" w:cs="Arial"/>
          <w:sz w:val="22"/>
          <w:szCs w:val="22"/>
        </w:rPr>
        <w: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52C3DC32" w14:textId="77777777" w:rsidR="00470670" w:rsidRDefault="00470670">
      <w:pPr>
        <w:ind w:left="1440"/>
        <w:rPr>
          <w:rFonts w:ascii="Arial" w:hAnsi="Arial" w:cs="Arial"/>
          <w:sz w:val="22"/>
          <w:szCs w:val="22"/>
        </w:rPr>
      </w:pPr>
    </w:p>
    <w:p w14:paraId="52C3DC33" w14:textId="77777777" w:rsidR="00470670" w:rsidRDefault="00494881">
      <w:pPr>
        <w:ind w:left="1440"/>
        <w:rPr>
          <w:rFonts w:ascii="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w:t>
      </w:r>
      <w:del w:id="466" w:author="Mishler, Marlene I." w:date="2019-11-12T15:48:00Z">
        <w:r w:rsidDel="00781F53">
          <w:rPr>
            <w:rFonts w:ascii="Arial" w:eastAsia="Arial" w:hAnsi="Arial"/>
            <w:sz w:val="22"/>
          </w:rPr>
          <w:delText>t</w:delText>
        </w:r>
      </w:del>
      <w:r>
        <w:rPr>
          <w:rFonts w:ascii="Arial" w:eastAsia="Arial" w:hAnsi="Arial"/>
          <w:sz w:val="22"/>
        </w:rPr>
        <w:t xml:space="preserve"> TP Deliverability allocation and elected to park prior to November 27, 2018 and are seeking a</w:t>
      </w:r>
      <w:del w:id="467" w:author="Mishler, Marlene I." w:date="2019-11-12T15:49:00Z">
        <w:r w:rsidDel="00781F53">
          <w:rPr>
            <w:rFonts w:ascii="Arial" w:eastAsia="Arial" w:hAnsi="Arial"/>
            <w:sz w:val="22"/>
          </w:rPr>
          <w:delText>t</w:delText>
        </w:r>
      </w:del>
      <w:r>
        <w:rPr>
          <w:rFonts w:ascii="Arial" w:eastAsia="Arial" w:hAnsi="Arial"/>
          <w:sz w:val="22"/>
        </w:rPr>
        <w:t xml:space="preserve"> TP Deliverability allocation after November 27, 2018, those projects may cite those previous affidavits when submitting retention affidavits in order to maintain the same treatment as the previous balance sheet financing claims.</w:t>
      </w:r>
    </w:p>
    <w:p w14:paraId="52C3DC34" w14:textId="77777777" w:rsidR="00470670" w:rsidRDefault="00470670">
      <w:pPr>
        <w:ind w:left="1440"/>
        <w:rPr>
          <w:rFonts w:ascii="Arial" w:hAnsi="Arial" w:cs="Arial"/>
          <w:sz w:val="22"/>
          <w:szCs w:val="22"/>
        </w:rPr>
      </w:pPr>
    </w:p>
    <w:p w14:paraId="667C1428" w14:textId="173F47FA" w:rsidR="009D1BAD" w:rsidRPr="009D1BAD" w:rsidRDefault="009D1BAD" w:rsidP="009D1BAD">
      <w:pPr>
        <w:ind w:left="1440"/>
        <w:rPr>
          <w:ins w:id="468" w:author="Author"/>
          <w:rFonts w:ascii="Arial" w:hAnsi="Arial" w:cs="Arial"/>
          <w:sz w:val="22"/>
          <w:szCs w:val="22"/>
        </w:rPr>
      </w:pPr>
      <w:ins w:id="469" w:author="Autho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005414F4">
          <w:rPr>
            <w:rFonts w:ascii="Arial" w:hAnsi="Arial" w:cs="Arial"/>
            <w:sz w:val="22"/>
            <w:szCs w:val="22"/>
          </w:rPr>
          <w:t>, “group 3”</w:t>
        </w:r>
        <w:r>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  Interconnection Customers that request TP Deliverability in group 3 and do not receive TP Deliverability, or only receive a partial allocation, may continue </w:t>
        </w:r>
      </w:ins>
      <w:ins w:id="470" w:author="Mishler, Marlene I." w:date="2019-11-12T15:51:00Z">
        <w:r w:rsidR="00E20A76">
          <w:rPr>
            <w:rFonts w:ascii="Arial" w:hAnsi="Arial" w:cs="Arial"/>
            <w:sz w:val="22"/>
            <w:szCs w:val="22"/>
          </w:rPr>
          <w:t xml:space="preserve">to </w:t>
        </w:r>
      </w:ins>
      <w:ins w:id="471" w:author="Author">
        <w:r w:rsidRPr="009D1BAD">
          <w:rPr>
            <w:rFonts w:ascii="Arial" w:hAnsi="Arial" w:cs="Arial"/>
            <w:sz w:val="22"/>
            <w:szCs w:val="22"/>
          </w:rPr>
          <w:t>attest to group 3</w:t>
        </w:r>
      </w:ins>
      <w:ins w:id="472" w:author="Mishler, Marlene I." w:date="2019-11-12T15:51:00Z">
        <w:r w:rsidR="00E20A76">
          <w:rPr>
            <w:rFonts w:ascii="Arial" w:hAnsi="Arial" w:cs="Arial"/>
            <w:sz w:val="22"/>
            <w:szCs w:val="22"/>
          </w:rPr>
          <w:t xml:space="preserve"> status</w:t>
        </w:r>
      </w:ins>
      <w:ins w:id="473" w:author="Author">
        <w:r w:rsidRPr="009D1BAD">
          <w:rPr>
            <w:rFonts w:ascii="Arial" w:hAnsi="Arial" w:cs="Arial"/>
            <w:sz w:val="22"/>
            <w:szCs w:val="22"/>
          </w:rPr>
          <w:t xml:space="preserve"> in subsequent </w:t>
        </w:r>
        <w:del w:id="474" w:author="Mishler, Marlene I." w:date="2019-11-12T15:51:00Z">
          <w:r w:rsidRPr="009D1BAD" w:rsidDel="00E20A76">
            <w:rPr>
              <w:rFonts w:ascii="Arial" w:hAnsi="Arial" w:cs="Arial"/>
              <w:sz w:val="22"/>
              <w:szCs w:val="22"/>
            </w:rPr>
            <w:delText>t</w:delText>
          </w:r>
        </w:del>
        <w:del w:id="475" w:author="Mishler, Marlene I." w:date="2019-11-12T15:52:00Z">
          <w:r w:rsidRPr="009D1BAD" w:rsidDel="00E20A76">
            <w:rPr>
              <w:rFonts w:ascii="Arial" w:hAnsi="Arial" w:cs="Arial"/>
              <w:sz w:val="22"/>
              <w:szCs w:val="22"/>
            </w:rPr>
            <w:delText xml:space="preserve">he next </w:delText>
          </w:r>
        </w:del>
        <w:r w:rsidRPr="009D1BAD">
          <w:rPr>
            <w:rFonts w:ascii="Arial" w:hAnsi="Arial" w:cs="Arial"/>
            <w:sz w:val="22"/>
            <w:szCs w:val="22"/>
          </w:rPr>
          <w:t>TP Deliverability cycles in which they are eligible to seek an allocation.  Interconnection Customers in group 3 may elect to park only that portion of their Interconnection Request (up to 100%) that does not receive TP Deliverability.  Such parked portions may receive TP Deliverability in subsequent allocation cycles from any group for which they qualify (including allocation group 3).  If an Interconnection Customer elects a group other than group 3 in subsequent allocation cycles, it may not select group 3 in a future allocation cycle.  Interconnection Customers that receive TP Deliverability allocations for less than requested may also elect to permanently reduce their requested capacity to the amount of TP Deliverability received following the allocation.</w:t>
        </w:r>
      </w:ins>
    </w:p>
    <w:p w14:paraId="3A8BCBF6" w14:textId="77777777" w:rsidR="00CF6169" w:rsidRDefault="00CF6169" w:rsidP="00F17AC2">
      <w:pPr>
        <w:ind w:left="1440"/>
        <w:rPr>
          <w:ins w:id="476" w:author="Author"/>
          <w:rFonts w:ascii="Arial" w:hAnsi="Arial" w:cs="Arial"/>
          <w:sz w:val="22"/>
          <w:szCs w:val="22"/>
        </w:rPr>
      </w:pPr>
    </w:p>
    <w:p w14:paraId="52C3DC35" w14:textId="510EA990" w:rsidR="00470670" w:rsidRDefault="00494881" w:rsidP="00F17AC2">
      <w:pPr>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52C3DC36" w14:textId="77777777" w:rsidR="00470670" w:rsidRDefault="00470670" w:rsidP="00F17AC2">
      <w:pPr>
        <w:ind w:left="1440"/>
        <w:rPr>
          <w:rFonts w:ascii="Arial" w:hAnsi="Arial" w:cs="Arial"/>
          <w:sz w:val="22"/>
          <w:szCs w:val="22"/>
        </w:rPr>
      </w:pPr>
    </w:p>
    <w:p w14:paraId="52C3DC37" w14:textId="33C3F0DA" w:rsidR="00470670" w:rsidRDefault="00494881" w:rsidP="00F17AC2">
      <w:pPr>
        <w:ind w:left="1440"/>
        <w:rPr>
          <w:ins w:id="477" w:author="Author"/>
          <w:sz w:val="16"/>
          <w:szCs w:val="16"/>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 30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7EFBAE96" w14:textId="01D64E7B" w:rsidR="00A149D9" w:rsidRDefault="00A149D9" w:rsidP="00F17AC2">
      <w:pPr>
        <w:ind w:left="1440"/>
        <w:rPr>
          <w:ins w:id="478" w:author="Author"/>
          <w:rFonts w:ascii="Arial" w:hAnsi="Arial" w:cs="Arial"/>
          <w:sz w:val="22"/>
          <w:szCs w:val="22"/>
          <w:lang w:eastAsia="x-none"/>
        </w:rPr>
      </w:pPr>
    </w:p>
    <w:p w14:paraId="158D65A8" w14:textId="5E568E36" w:rsidR="00A149D9" w:rsidRDefault="00A149D9" w:rsidP="00BF41DF">
      <w:pPr>
        <w:ind w:left="1440"/>
        <w:rPr>
          <w:ins w:id="479" w:author="Author"/>
          <w:rFonts w:ascii="Arial" w:hAnsi="Arial" w:cs="Arial"/>
          <w:sz w:val="22"/>
          <w:szCs w:val="22"/>
          <w:lang w:eastAsia="x-none"/>
        </w:rPr>
      </w:pPr>
      <w:ins w:id="480" w:author="Author">
        <w:r w:rsidRPr="00A149D9">
          <w:rPr>
            <w:rFonts w:ascii="Arial" w:hAnsi="Arial" w:cs="Arial"/>
            <w:sz w:val="22"/>
            <w:szCs w:val="22"/>
            <w:lang w:eastAsia="x-none"/>
          </w:rPr>
          <w:t xml:space="preserve">The </w:t>
        </w:r>
        <w:r>
          <w:rPr>
            <w:rFonts w:ascii="Arial" w:hAnsi="Arial" w:cs="Arial"/>
            <w:sz w:val="22"/>
            <w:szCs w:val="22"/>
            <w:lang w:eastAsia="x-none"/>
          </w:rPr>
          <w:t>study deposit</w:t>
        </w:r>
        <w:r w:rsidRPr="00A149D9">
          <w:rPr>
            <w:rFonts w:ascii="Arial" w:hAnsi="Arial" w:cs="Arial"/>
            <w:sz w:val="22"/>
            <w:szCs w:val="22"/>
            <w:lang w:eastAsia="x-none"/>
          </w:rPr>
          <w:t xml:space="preserve"> will be applied to pay for prudent costs incurred by the CAISO, the Participating TO(s), and/or third parties as applicable, to perform and administer the TP Deliverability studies for the Energy Only Interconnection Customers.</w:t>
        </w:r>
        <w:r w:rsidR="00F17AC2">
          <w:rPr>
            <w:rFonts w:ascii="Arial" w:hAnsi="Arial" w:cs="Arial"/>
            <w:sz w:val="22"/>
            <w:szCs w:val="22"/>
            <w:lang w:eastAsia="x-none"/>
          </w:rPr>
          <w:t xml:space="preserve"> </w:t>
        </w:r>
        <w:r w:rsidRPr="00A149D9">
          <w:rPr>
            <w:rFonts w:ascii="Arial" w:hAnsi="Arial" w:cs="Arial"/>
            <w:sz w:val="22"/>
            <w:szCs w:val="22"/>
            <w:lang w:eastAsia="x-none"/>
          </w:rPr>
          <w:t xml:space="preserve"> Any and all costs of the Energy Only TP Deliverability study will be borne by the </w:t>
        </w:r>
        <w:r w:rsidR="00F17AC2">
          <w:rPr>
            <w:rFonts w:ascii="Arial" w:hAnsi="Arial" w:cs="Arial"/>
            <w:sz w:val="22"/>
            <w:szCs w:val="22"/>
            <w:lang w:eastAsia="x-none"/>
          </w:rPr>
          <w:t xml:space="preserve">Energy Only </w:t>
        </w:r>
        <w:r w:rsidRPr="00A149D9">
          <w:rPr>
            <w:rFonts w:ascii="Arial" w:hAnsi="Arial" w:cs="Arial"/>
            <w:sz w:val="22"/>
            <w:szCs w:val="22"/>
            <w:lang w:eastAsia="x-none"/>
          </w:rPr>
          <w:t>Interconnection Customer</w:t>
        </w:r>
        <w:r w:rsidR="00F17AC2">
          <w:rPr>
            <w:rFonts w:ascii="Arial" w:hAnsi="Arial" w:cs="Arial"/>
            <w:sz w:val="22"/>
            <w:szCs w:val="22"/>
            <w:lang w:eastAsia="x-none"/>
          </w:rPr>
          <w:t xml:space="preserve">s seeking a </w:t>
        </w:r>
        <w:r w:rsidR="00F17AC2" w:rsidRPr="00A149D9">
          <w:rPr>
            <w:rFonts w:ascii="Arial" w:hAnsi="Arial" w:cs="Arial"/>
            <w:sz w:val="22"/>
            <w:szCs w:val="22"/>
            <w:lang w:eastAsia="x-none"/>
          </w:rPr>
          <w:t>TP Deliverability</w:t>
        </w:r>
        <w:r w:rsidR="00F17AC2">
          <w:rPr>
            <w:rFonts w:ascii="Arial" w:hAnsi="Arial" w:cs="Arial"/>
            <w:sz w:val="22"/>
            <w:szCs w:val="22"/>
            <w:lang w:eastAsia="x-none"/>
          </w:rPr>
          <w:t xml:space="preserve"> allocation</w:t>
        </w:r>
        <w:r w:rsidRPr="00A149D9">
          <w:rPr>
            <w:rFonts w:ascii="Arial" w:hAnsi="Arial" w:cs="Arial"/>
            <w:sz w:val="22"/>
            <w:szCs w:val="22"/>
            <w:lang w:eastAsia="x-none"/>
          </w:rPr>
          <w:t xml:space="preserve">. </w:t>
        </w:r>
        <w:r w:rsidR="00F17AC2">
          <w:rPr>
            <w:rFonts w:ascii="Arial" w:hAnsi="Arial" w:cs="Arial"/>
            <w:sz w:val="22"/>
            <w:szCs w:val="22"/>
            <w:lang w:eastAsia="x-none"/>
          </w:rPr>
          <w:t xml:space="preserve"> </w:t>
        </w:r>
        <w:r w:rsidRPr="00A149D9">
          <w:rPr>
            <w:rFonts w:ascii="Arial" w:hAnsi="Arial" w:cs="Arial"/>
            <w:sz w:val="22"/>
            <w:szCs w:val="22"/>
            <w:lang w:eastAsia="x-none"/>
          </w:rPr>
          <w:t xml:space="preserve">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w:t>
        </w:r>
        <w:r w:rsidR="00F17AC2">
          <w:rPr>
            <w:rFonts w:ascii="Arial" w:hAnsi="Arial" w:cs="Arial"/>
            <w:sz w:val="22"/>
            <w:szCs w:val="22"/>
            <w:lang w:eastAsia="x-none"/>
          </w:rPr>
          <w:t xml:space="preserve"> </w:t>
        </w:r>
        <w:r w:rsidRPr="00A149D9">
          <w:rPr>
            <w:rFonts w:ascii="Arial" w:hAnsi="Arial" w:cs="Arial"/>
            <w:sz w:val="22"/>
            <w:szCs w:val="22"/>
            <w:lang w:eastAsia="x-none"/>
          </w:rPr>
          <w:t>If the actual cost</w:t>
        </w:r>
        <w:del w:id="481" w:author="Mishler, Marlene I." w:date="2019-11-12T15:59:00Z">
          <w:r w:rsidRPr="00A149D9" w:rsidDel="00A01156">
            <w:rPr>
              <w:rFonts w:ascii="Arial" w:hAnsi="Arial" w:cs="Arial"/>
              <w:sz w:val="22"/>
              <w:szCs w:val="22"/>
              <w:lang w:eastAsia="x-none"/>
            </w:rPr>
            <w:delText>s</w:delText>
          </w:r>
        </w:del>
        <w:r w:rsidRPr="00A149D9">
          <w:rPr>
            <w:rFonts w:ascii="Arial" w:hAnsi="Arial" w:cs="Arial"/>
            <w:sz w:val="22"/>
            <w:szCs w:val="22"/>
            <w:lang w:eastAsia="x-none"/>
          </w:rPr>
          <w:t xml:space="preserve"> of the study </w:t>
        </w:r>
        <w:del w:id="482" w:author="Mishler, Marlene I." w:date="2019-11-12T15:59:00Z">
          <w:r w:rsidRPr="00A149D9" w:rsidDel="00A01156">
            <w:rPr>
              <w:rFonts w:ascii="Arial" w:hAnsi="Arial" w:cs="Arial"/>
              <w:sz w:val="22"/>
              <w:szCs w:val="22"/>
              <w:lang w:eastAsia="x-none"/>
            </w:rPr>
            <w:delText>are</w:delText>
          </w:r>
        </w:del>
      </w:ins>
      <w:ins w:id="483" w:author="Mishler, Marlene I." w:date="2019-11-12T15:59:00Z">
        <w:r w:rsidR="00A01156">
          <w:rPr>
            <w:rFonts w:ascii="Arial" w:hAnsi="Arial" w:cs="Arial"/>
            <w:sz w:val="22"/>
            <w:szCs w:val="22"/>
            <w:lang w:eastAsia="x-none"/>
          </w:rPr>
          <w:t>is</w:t>
        </w:r>
      </w:ins>
      <w:ins w:id="484" w:author="Author">
        <w:r w:rsidRPr="00A149D9">
          <w:rPr>
            <w:rFonts w:ascii="Arial" w:hAnsi="Arial" w:cs="Arial"/>
            <w:sz w:val="22"/>
            <w:szCs w:val="22"/>
            <w:lang w:eastAsia="x-none"/>
          </w:rPr>
          <w:t xml:space="preserve"> greater than the deposit provided by the Interconnection Customer, the Interconnection Customer will pay the balance within thirty (30) days of being invoiced.</w:t>
        </w:r>
      </w:ins>
    </w:p>
    <w:p w14:paraId="3D033FD1" w14:textId="08C74EB2" w:rsidR="00F17AC2" w:rsidRDefault="00F17AC2" w:rsidP="00BF41DF">
      <w:pPr>
        <w:ind w:left="1440"/>
        <w:rPr>
          <w:ins w:id="485" w:author="Author"/>
          <w:rFonts w:ascii="Arial" w:hAnsi="Arial" w:cs="Arial"/>
          <w:sz w:val="22"/>
          <w:szCs w:val="22"/>
          <w:lang w:eastAsia="x-none"/>
        </w:rPr>
      </w:pPr>
    </w:p>
    <w:p w14:paraId="6122C101" w14:textId="7EA1470E" w:rsidR="00F17AC2" w:rsidRDefault="00F17AC2" w:rsidP="00BF41DF">
      <w:pPr>
        <w:ind w:left="1440"/>
        <w:rPr>
          <w:rFonts w:ascii="Arial" w:hAnsi="Arial" w:cs="Arial"/>
          <w:sz w:val="22"/>
          <w:szCs w:val="22"/>
        </w:rPr>
      </w:pPr>
      <w:ins w:id="486" w:author="Author">
        <w:r>
          <w:rPr>
            <w:rFonts w:ascii="Arial" w:hAnsi="Arial" w:cs="Arial"/>
            <w:sz w:val="22"/>
            <w:szCs w:val="22"/>
          </w:rPr>
          <w:t>Any r</w:t>
        </w:r>
        <w:r w:rsidRPr="0062594D">
          <w:rPr>
            <w:rFonts w:ascii="Arial" w:hAnsi="Arial" w:cs="Arial"/>
            <w:sz w:val="22"/>
            <w:szCs w:val="22"/>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ins>
      <w:ins w:id="487" w:author="Mishler, Marlene I." w:date="2019-11-12T16:00:00Z">
        <w:r w:rsidR="00A01156">
          <w:rPr>
            <w:rFonts w:ascii="Arial" w:hAnsi="Arial" w:cs="Arial"/>
            <w:sz w:val="22"/>
            <w:szCs w:val="22"/>
          </w:rPr>
          <w:t xml:space="preserve"> to</w:t>
        </w:r>
      </w:ins>
      <w:ins w:id="488" w:author="Author">
        <w:r w:rsidRPr="0062594D">
          <w:rPr>
            <w:rFonts w:ascii="Arial" w:hAnsi="Arial" w:cs="Arial"/>
            <w:sz w:val="22"/>
            <w:szCs w:val="22"/>
          </w:rPr>
          <w:t xml:space="preserve"> the CAISO on another project owned by the same Interconnection Customer</w:t>
        </w:r>
      </w:ins>
      <w:ins w:id="489" w:author="Mishler, Marlene I." w:date="2019-11-12T16:00:00Z">
        <w:r w:rsidR="00A01156">
          <w:rPr>
            <w:rFonts w:ascii="Arial" w:hAnsi="Arial" w:cs="Arial"/>
            <w:sz w:val="22"/>
            <w:szCs w:val="22"/>
          </w:rPr>
          <w:t>,</w:t>
        </w:r>
      </w:ins>
      <w:ins w:id="490" w:author="Autho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ins>
    </w:p>
    <w:p w14:paraId="52C3DC38" w14:textId="77777777" w:rsidR="00470670" w:rsidRDefault="00470670">
      <w:pPr>
        <w:ind w:left="1440"/>
        <w:rPr>
          <w:rFonts w:ascii="Arial" w:hAnsi="Arial" w:cs="Arial"/>
          <w:sz w:val="22"/>
          <w:szCs w:val="22"/>
        </w:rPr>
      </w:pPr>
    </w:p>
    <w:p w14:paraId="52C3DC39" w14:textId="77777777" w:rsidR="00470670" w:rsidRDefault="00494881">
      <w:pPr>
        <w:ind w:left="1440"/>
        <w:rPr>
          <w:rFonts w:ascii="Arial" w:hAnsi="Arial" w:cs="Arial"/>
          <w:sz w:val="22"/>
          <w:szCs w:val="22"/>
        </w:rPr>
      </w:pPr>
      <w:r>
        <w:rPr>
          <w:rFonts w:ascii="Arial" w:hAnsi="Arial" w:cs="Arial"/>
          <w:sz w:val="22"/>
          <w:szCs w:val="22"/>
        </w:rPr>
        <w:t>The affidavit must include the following current information:</w:t>
      </w:r>
    </w:p>
    <w:p w14:paraId="52C3DC3A" w14:textId="77777777" w:rsidR="00470670" w:rsidRDefault="00470670">
      <w:pPr>
        <w:ind w:left="1440"/>
        <w:rPr>
          <w:rFonts w:ascii="Arial" w:hAnsi="Arial" w:cs="Arial"/>
          <w:sz w:val="22"/>
          <w:szCs w:val="22"/>
        </w:rPr>
      </w:pPr>
    </w:p>
    <w:p w14:paraId="52C3DC3B"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52C3DC3C" w14:textId="77777777" w:rsidR="00470670" w:rsidRDefault="00470670">
      <w:pPr>
        <w:autoSpaceDE w:val="0"/>
        <w:autoSpaceDN w:val="0"/>
        <w:adjustRightInd w:val="0"/>
        <w:spacing w:after="60"/>
        <w:ind w:left="1800"/>
        <w:rPr>
          <w:rFonts w:ascii="Arial" w:eastAsia="Calibri" w:hAnsi="Arial" w:cs="Arial"/>
          <w:color w:val="000000"/>
          <w:sz w:val="22"/>
          <w:szCs w:val="22"/>
        </w:rPr>
      </w:pPr>
    </w:p>
    <w:p w14:paraId="52C3DC3D"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52C3DC3E" w14:textId="77777777" w:rsidR="00470670" w:rsidRDefault="00470670">
      <w:pPr>
        <w:autoSpaceDE w:val="0"/>
        <w:autoSpaceDN w:val="0"/>
        <w:adjustRightInd w:val="0"/>
        <w:spacing w:after="60"/>
        <w:rPr>
          <w:rFonts w:ascii="Arial" w:eastAsia="Calibri" w:hAnsi="Arial" w:cs="Arial"/>
          <w:color w:val="000000"/>
          <w:sz w:val="22"/>
          <w:szCs w:val="22"/>
        </w:rPr>
      </w:pPr>
    </w:p>
    <w:p w14:paraId="52C3DC3F"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52C3DC40" w14:textId="77777777" w:rsidR="00470670" w:rsidRDefault="00470670">
      <w:pPr>
        <w:autoSpaceDE w:val="0"/>
        <w:autoSpaceDN w:val="0"/>
        <w:adjustRightInd w:val="0"/>
        <w:spacing w:after="60"/>
        <w:ind w:left="2340"/>
        <w:rPr>
          <w:rFonts w:ascii="Arial" w:eastAsia="Calibri" w:hAnsi="Arial" w:cs="Arial"/>
          <w:color w:val="000000"/>
          <w:sz w:val="22"/>
          <w:szCs w:val="22"/>
        </w:rPr>
      </w:pPr>
    </w:p>
    <w:p w14:paraId="52C3DC41"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52C3DC42" w14:textId="77777777" w:rsidR="00470670" w:rsidRDefault="00470670">
      <w:pPr>
        <w:ind w:left="1440"/>
        <w:rPr>
          <w:rFonts w:ascii="Arial" w:hAnsi="Arial" w:cs="Arial"/>
          <w:sz w:val="22"/>
          <w:szCs w:val="22"/>
        </w:rPr>
      </w:pPr>
    </w:p>
    <w:p w14:paraId="52C3DC43" w14:textId="77777777" w:rsidR="00470670" w:rsidRDefault="00494881" w:rsidP="008A159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52C3DC4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91" w:name="_Toc20761568"/>
      <w:bookmarkStart w:id="492" w:name="_Toc15890671"/>
      <w:bookmarkStart w:id="493" w:name="_Toc350752810"/>
      <w:r>
        <w:rPr>
          <w:rFonts w:ascii="Arial" w:hAnsi="Arial"/>
          <w:b/>
          <w:bCs/>
          <w:sz w:val="22"/>
          <w:szCs w:val="22"/>
          <w:lang w:eastAsia="x-none"/>
        </w:rPr>
        <w:t>Reassessment Study and TP Deliverability Allocation Study</w:t>
      </w:r>
      <w:bookmarkEnd w:id="491"/>
      <w:bookmarkEnd w:id="492"/>
    </w:p>
    <w:p w14:paraId="52C3DC47" w14:textId="77777777" w:rsidR="00470670" w:rsidRDefault="00470670">
      <w:pPr>
        <w:autoSpaceDE w:val="0"/>
        <w:autoSpaceDN w:val="0"/>
        <w:adjustRightInd w:val="0"/>
        <w:ind w:left="1080"/>
        <w:rPr>
          <w:rFonts w:ascii="Arial" w:hAnsi="Arial" w:cs="Arial"/>
          <w:sz w:val="22"/>
          <w:szCs w:val="22"/>
        </w:rPr>
      </w:pPr>
    </w:p>
    <w:p w14:paraId="52C3DC48" w14:textId="77777777" w:rsidR="00470670" w:rsidRDefault="00494881">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52C3DC49" w14:textId="77777777" w:rsidR="00470670" w:rsidRDefault="00470670">
      <w:pPr>
        <w:ind w:left="1080"/>
        <w:rPr>
          <w:rFonts w:ascii="Arial" w:hAnsi="Arial" w:cs="Arial"/>
          <w:sz w:val="22"/>
          <w:szCs w:val="22"/>
        </w:rPr>
      </w:pPr>
    </w:p>
    <w:p w14:paraId="52C3DC4A" w14:textId="77777777" w:rsidR="00470670" w:rsidRDefault="00494881">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52C3DC4B" w14:textId="77777777" w:rsidR="00470670" w:rsidRDefault="00470670">
      <w:pPr>
        <w:ind w:left="1080"/>
        <w:rPr>
          <w:rFonts w:ascii="Arial" w:hAnsi="Arial" w:cs="Arial"/>
          <w:sz w:val="22"/>
          <w:szCs w:val="22"/>
        </w:rPr>
      </w:pPr>
    </w:p>
    <w:p w14:paraId="52C3DC4C" w14:textId="77777777" w:rsidR="00470670" w:rsidRDefault="00494881">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RNU, LDNU and ADNU requirements for the projects up to the Queue Cluster going through the TP Deliverability allocation.</w:t>
      </w:r>
    </w:p>
    <w:p w14:paraId="52C3DC4D" w14:textId="11AACCF9" w:rsidR="00470670" w:rsidRDefault="00494881">
      <w:pPr>
        <w:keepNext/>
        <w:numPr>
          <w:ilvl w:val="3"/>
          <w:numId w:val="1"/>
        </w:numPr>
        <w:spacing w:before="240" w:after="60"/>
        <w:ind w:left="2160"/>
        <w:outlineLvl w:val="3"/>
        <w:rPr>
          <w:rFonts w:ascii="Arial" w:hAnsi="Arial"/>
          <w:b/>
          <w:bCs/>
          <w:sz w:val="22"/>
          <w:szCs w:val="22"/>
          <w:lang w:eastAsia="x-none"/>
        </w:rPr>
      </w:pPr>
      <w:bookmarkStart w:id="494" w:name="_Toc20761569"/>
      <w:bookmarkStart w:id="495" w:name="_Toc15890672"/>
      <w:r>
        <w:rPr>
          <w:rFonts w:ascii="Arial" w:hAnsi="Arial"/>
          <w:b/>
          <w:bCs/>
          <w:sz w:val="22"/>
          <w:szCs w:val="22"/>
          <w:lang w:eastAsia="x-none"/>
        </w:rPr>
        <w:lastRenderedPageBreak/>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76"/>
      </w:r>
      <w:bookmarkEnd w:id="493"/>
      <w:bookmarkEnd w:id="494"/>
      <w:bookmarkEnd w:id="495"/>
    </w:p>
    <w:p w14:paraId="52C3DC4E" w14:textId="77777777" w:rsidR="00470670" w:rsidRDefault="00470670">
      <w:pPr>
        <w:rPr>
          <w:lang w:eastAsia="x-none"/>
        </w:rPr>
      </w:pPr>
    </w:p>
    <w:p w14:paraId="52C3DC4F"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52C3DC50"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51"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52C3DC52"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3" w14:textId="02608C61"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CF6083B" w14:textId="77777777" w:rsidR="001323C5" w:rsidRDefault="001323C5" w:rsidP="001323C5">
      <w:pPr>
        <w:autoSpaceDE w:val="0"/>
        <w:autoSpaceDN w:val="0"/>
        <w:adjustRightInd w:val="0"/>
        <w:spacing w:line="276" w:lineRule="auto"/>
        <w:ind w:left="2520"/>
        <w:rPr>
          <w:rFonts w:ascii="Arial" w:eastAsia="Calibri" w:hAnsi="Arial" w:cs="Arial"/>
          <w:color w:val="000000"/>
          <w:sz w:val="22"/>
          <w:szCs w:val="22"/>
        </w:rPr>
      </w:pPr>
    </w:p>
    <w:p w14:paraId="52C3DC55" w14:textId="77777777" w:rsidR="00470670" w:rsidRDefault="00494881">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52C3DC56"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7" w14:textId="77777777" w:rsidR="00470670" w:rsidRDefault="00494881">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52C3DC58" w14:textId="77777777" w:rsidR="00470670" w:rsidRDefault="00470670">
      <w:pPr>
        <w:autoSpaceDE w:val="0"/>
        <w:autoSpaceDN w:val="0"/>
        <w:adjustRightInd w:val="0"/>
        <w:spacing w:line="276" w:lineRule="auto"/>
        <w:ind w:left="2520"/>
        <w:rPr>
          <w:rFonts w:ascii="Arial" w:eastAsia="Calibri" w:hAnsi="Arial" w:cs="Arial"/>
          <w:color w:val="000000"/>
          <w:sz w:val="22"/>
          <w:szCs w:val="22"/>
        </w:rPr>
      </w:pPr>
    </w:p>
    <w:p w14:paraId="52C3DC59"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52C3DC5A"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B" w14:textId="77777777" w:rsidR="00470670" w:rsidRDefault="00494881">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52C3DC5C" w14:textId="77777777" w:rsidR="00470670" w:rsidRDefault="00470670">
      <w:pPr>
        <w:autoSpaceDE w:val="0"/>
        <w:autoSpaceDN w:val="0"/>
        <w:adjustRightInd w:val="0"/>
        <w:spacing w:line="276" w:lineRule="auto"/>
        <w:ind w:left="1800"/>
        <w:rPr>
          <w:rFonts w:ascii="Arial" w:eastAsia="Calibri" w:hAnsi="Arial" w:cs="Arial"/>
          <w:color w:val="000000"/>
          <w:sz w:val="22"/>
          <w:szCs w:val="22"/>
        </w:rPr>
      </w:pPr>
    </w:p>
    <w:p w14:paraId="52C3DC5D"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52C3DC5E" w14:textId="77777777" w:rsidR="00470670" w:rsidRDefault="00470670">
      <w:pPr>
        <w:spacing w:line="276" w:lineRule="auto"/>
        <w:ind w:left="1080"/>
        <w:rPr>
          <w:rFonts w:ascii="Arial" w:hAnsi="Arial" w:cs="Arial"/>
          <w:sz w:val="22"/>
          <w:szCs w:val="22"/>
        </w:rPr>
      </w:pPr>
    </w:p>
    <w:p w14:paraId="52C3DC5F"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52C3DC61" w14:textId="705914D0" w:rsidR="00470670" w:rsidRDefault="00494881">
      <w:pPr>
        <w:keepNext/>
        <w:numPr>
          <w:ilvl w:val="3"/>
          <w:numId w:val="1"/>
        </w:numPr>
        <w:spacing w:before="240" w:after="60"/>
        <w:ind w:left="2160"/>
        <w:outlineLvl w:val="3"/>
        <w:rPr>
          <w:rFonts w:ascii="Arial" w:hAnsi="Arial"/>
          <w:b/>
          <w:bCs/>
          <w:sz w:val="22"/>
          <w:szCs w:val="22"/>
          <w:lang w:eastAsia="x-none"/>
        </w:rPr>
      </w:pPr>
      <w:bookmarkStart w:id="496" w:name="_Toc350752812"/>
      <w:bookmarkStart w:id="497" w:name="_Toc20761570"/>
      <w:bookmarkStart w:id="498" w:name="_Toc15890673"/>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77"/>
      </w:r>
      <w:bookmarkEnd w:id="496"/>
      <w:bookmarkEnd w:id="497"/>
      <w:bookmarkEnd w:id="498"/>
    </w:p>
    <w:p w14:paraId="52C3DC62" w14:textId="77777777" w:rsidR="00470670" w:rsidRDefault="00470670">
      <w:pPr>
        <w:rPr>
          <w:lang w:eastAsia="x-none"/>
        </w:rPr>
      </w:pPr>
    </w:p>
    <w:p w14:paraId="52C3DC63" w14:textId="77777777" w:rsidR="00470670" w:rsidRDefault="00494881">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52C3DC64"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5"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w:t>
      </w:r>
      <w:r>
        <w:rPr>
          <w:rFonts w:ascii="Arial" w:eastAsia="Calibri" w:hAnsi="Arial" w:cs="Arial"/>
          <w:color w:val="000000"/>
          <w:sz w:val="22"/>
          <w:szCs w:val="22"/>
        </w:rPr>
        <w:lastRenderedPageBreak/>
        <w:t xml:space="preserve">criterion.  The demonstration must relate to the same proposed Generating Facility as described in Appendix A to the Interconnection Request.  </w:t>
      </w:r>
    </w:p>
    <w:p w14:paraId="52C3DC66"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67" w14:textId="77777777" w:rsidR="00470670" w:rsidRDefault="00494881">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52C3DC68" w14:textId="77777777" w:rsidR="00470670" w:rsidRDefault="00494881" w:rsidP="008A159B">
      <w:pPr>
        <w:pStyle w:val="ListParagraph"/>
        <w:numPr>
          <w:ilvl w:val="0"/>
          <w:numId w:val="113"/>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52C3DC69"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52C3DC6A" w14:textId="77777777" w:rsidR="00470670" w:rsidRDefault="00494881" w:rsidP="008A159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52C3DC6B" w14:textId="77777777" w:rsidR="00470670" w:rsidRDefault="00494881" w:rsidP="008A159B">
      <w:pPr>
        <w:pStyle w:val="ListParagraph"/>
        <w:numPr>
          <w:ilvl w:val="0"/>
          <w:numId w:val="113"/>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52C3DC6C" w14:textId="77777777" w:rsidR="00470670" w:rsidRDefault="00494881">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52C3DC6D" w14:textId="77777777" w:rsidR="00470670" w:rsidRDefault="00494881" w:rsidP="008A159B">
      <w:pPr>
        <w:numPr>
          <w:ilvl w:val="0"/>
          <w:numId w:val="110"/>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52C3DC6E"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 xml:space="preserve">The Project’s Permitting Status (All allocation Groups 1 – 7) </w:t>
      </w:r>
    </w:p>
    <w:p w14:paraId="52C3DC6F"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52C3DC70"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w:t>
      </w:r>
      <w:r>
        <w:rPr>
          <w:rFonts w:ascii="Arial" w:eastAsia="Calibri" w:hAnsi="Arial" w:cs="Arial"/>
          <w:color w:val="000000"/>
          <w:sz w:val="22"/>
          <w:szCs w:val="22"/>
        </w:rPr>
        <w:lastRenderedPageBreak/>
        <w:t xml:space="preserve">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52C3DC71" w14:textId="77777777" w:rsidR="00470670" w:rsidRDefault="00494881" w:rsidP="008A159B">
      <w:pPr>
        <w:numPr>
          <w:ilvl w:val="0"/>
          <w:numId w:val="112"/>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52C3DC72" w14:textId="77777777" w:rsidR="00470670" w:rsidRDefault="00494881" w:rsidP="008A159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52C3DC73" w14:textId="77777777" w:rsidR="00470670" w:rsidRDefault="00494881" w:rsidP="008A159B">
      <w:pPr>
        <w:pStyle w:val="ListParagraph"/>
        <w:numPr>
          <w:ilvl w:val="0"/>
          <w:numId w:val="113"/>
        </w:numPr>
        <w:spacing w:before="120" w:after="120"/>
        <w:ind w:left="1440"/>
        <w:rPr>
          <w:rFonts w:cs="Arial"/>
          <w:b/>
          <w:szCs w:val="22"/>
        </w:rPr>
      </w:pPr>
      <w:r>
        <w:rPr>
          <w:rFonts w:cs="Arial"/>
          <w:b/>
          <w:szCs w:val="22"/>
        </w:rPr>
        <w:t>The Project’s Land Acquisition Status (All allocation Groups 1 – 7)</w:t>
      </w:r>
    </w:p>
    <w:p w14:paraId="52C3DC74"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52C3DC75" w14:textId="77777777" w:rsidR="00470670" w:rsidRDefault="00494881" w:rsidP="008A159B">
      <w:pPr>
        <w:numPr>
          <w:ilvl w:val="0"/>
          <w:numId w:val="11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52C3DC76" w14:textId="77777777" w:rsidR="00470670" w:rsidRDefault="00494881" w:rsidP="008A159B">
      <w:pPr>
        <w:numPr>
          <w:ilvl w:val="0"/>
          <w:numId w:val="11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52C3DC77" w14:textId="77777777" w:rsidR="00470670" w:rsidRDefault="00470670">
      <w:pPr>
        <w:spacing w:before="120" w:after="120" w:line="276" w:lineRule="auto"/>
        <w:ind w:left="1800"/>
        <w:rPr>
          <w:rFonts w:ascii="Arial" w:eastAsia="Calibri" w:hAnsi="Arial"/>
          <w:color w:val="000000"/>
          <w:sz w:val="22"/>
        </w:rPr>
      </w:pPr>
    </w:p>
    <w:p w14:paraId="52C3DC78" w14:textId="77777777" w:rsidR="00470670" w:rsidRDefault="00494881">
      <w:pPr>
        <w:widowControl w:val="0"/>
        <w:autoSpaceDE w:val="0"/>
        <w:autoSpaceDN w:val="0"/>
        <w:adjustRightInd w:val="0"/>
        <w:spacing w:after="160" w:line="276" w:lineRule="auto"/>
        <w:ind w:left="1080"/>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52C3DC7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470670" w14:paraId="52C3DC7F"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52C3DC7A"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52C3DC7B"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52C3DC7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52C3DC7D"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52C3DC7E"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470670" w14:paraId="52C3DC85" w14:textId="77777777">
        <w:trPr>
          <w:trHeight w:val="576"/>
        </w:trPr>
        <w:tc>
          <w:tcPr>
            <w:tcW w:w="1280" w:type="dxa"/>
            <w:tcBorders>
              <w:left w:val="single" w:sz="4" w:space="0" w:color="FFFFFF"/>
            </w:tcBorders>
            <w:shd w:val="clear" w:color="auto" w:fill="4472C4"/>
            <w:vAlign w:val="center"/>
            <w:hideMark/>
          </w:tcPr>
          <w:p w14:paraId="52C3DC80"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52C3DC81" w14:textId="77777777" w:rsidR="00470670" w:rsidRDefault="00494881">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52C3DC82" w14:textId="77777777" w:rsidR="00470670" w:rsidRDefault="00494881">
            <w:pPr>
              <w:rPr>
                <w:rFonts w:ascii="Arial" w:eastAsia="Calibri" w:hAnsi="Arial" w:cs="Arial"/>
                <w:sz w:val="22"/>
                <w:szCs w:val="22"/>
              </w:rPr>
            </w:pPr>
            <w:r>
              <w:rPr>
                <w:rFonts w:ascii="Arial" w:eastAsia="Calibri" w:hAnsi="Arial" w:cs="Arial"/>
                <w:sz w:val="22"/>
                <w:szCs w:val="22"/>
              </w:rPr>
              <w:t xml:space="preserve">Executed or regulator-approved PPA requiring FCDS or interconnection customer is </w:t>
            </w:r>
            <w:proofErr w:type="gramStart"/>
            <w:r>
              <w:rPr>
                <w:rFonts w:ascii="Arial" w:eastAsia="Calibri" w:hAnsi="Arial" w:cs="Arial"/>
                <w:sz w:val="22"/>
                <w:szCs w:val="22"/>
              </w:rPr>
              <w:t>a</w:t>
            </w:r>
            <w:proofErr w:type="gramEnd"/>
            <w:r>
              <w:rPr>
                <w:rFonts w:ascii="Arial" w:eastAsia="Calibri" w:hAnsi="Arial" w:cs="Arial"/>
                <w:sz w:val="22"/>
                <w:szCs w:val="22"/>
              </w:rPr>
              <w:t xml:space="preserve"> LSE serving its own load</w:t>
            </w:r>
          </w:p>
        </w:tc>
        <w:tc>
          <w:tcPr>
            <w:tcW w:w="1350" w:type="dxa"/>
            <w:shd w:val="clear" w:color="auto" w:fill="B4C6E7"/>
            <w:vAlign w:val="center"/>
            <w:hideMark/>
          </w:tcPr>
          <w:p w14:paraId="52C3DC83"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52C3DC84" w14:textId="77777777" w:rsidR="00470670" w:rsidRDefault="00494881">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470670" w14:paraId="52C3DC8B" w14:textId="77777777">
        <w:trPr>
          <w:trHeight w:val="576"/>
        </w:trPr>
        <w:tc>
          <w:tcPr>
            <w:tcW w:w="1280" w:type="dxa"/>
            <w:tcBorders>
              <w:left w:val="single" w:sz="4" w:space="0" w:color="FFFFFF"/>
            </w:tcBorders>
            <w:shd w:val="clear" w:color="auto" w:fill="4472C4"/>
            <w:vAlign w:val="center"/>
            <w:hideMark/>
          </w:tcPr>
          <w:p w14:paraId="52C3DC86"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52C3DC87" w14:textId="77777777" w:rsidR="00470670" w:rsidRDefault="00494881">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52C3DC88" w14:textId="77777777" w:rsidR="00470670" w:rsidRDefault="00494881">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D9E2F3"/>
            <w:vAlign w:val="center"/>
          </w:tcPr>
          <w:p w14:paraId="52C3DC89"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52C3DC8A" w14:textId="77777777" w:rsidR="00470670" w:rsidRDefault="00494881">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470670" w14:paraId="52C3DC92" w14:textId="77777777">
        <w:trPr>
          <w:trHeight w:val="576"/>
        </w:trPr>
        <w:tc>
          <w:tcPr>
            <w:tcW w:w="1280" w:type="dxa"/>
            <w:tcBorders>
              <w:left w:val="single" w:sz="4" w:space="0" w:color="FFFFFF"/>
            </w:tcBorders>
            <w:shd w:val="clear" w:color="auto" w:fill="4472C4"/>
            <w:vAlign w:val="center"/>
            <w:hideMark/>
          </w:tcPr>
          <w:p w14:paraId="52C3DC8C"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lastRenderedPageBreak/>
              <w:t>3</w:t>
            </w:r>
            <w:r>
              <w:rPr>
                <w:rStyle w:val="FootnoteReference"/>
                <w:rFonts w:ascii="Arial" w:eastAsia="Calibri" w:hAnsi="Arial" w:cs="Arial"/>
                <w:bCs/>
                <w:sz w:val="22"/>
                <w:szCs w:val="22"/>
              </w:rPr>
              <w:footnoteReference w:id="78"/>
            </w:r>
          </w:p>
        </w:tc>
        <w:tc>
          <w:tcPr>
            <w:tcW w:w="2433" w:type="dxa"/>
            <w:shd w:val="clear" w:color="auto" w:fill="B4C6E7"/>
            <w:vAlign w:val="center"/>
          </w:tcPr>
          <w:p w14:paraId="52C3DC8D" w14:textId="77777777" w:rsidR="00470670" w:rsidRDefault="00494881">
            <w:pPr>
              <w:rPr>
                <w:rFonts w:ascii="Arial" w:eastAsia="Calibri" w:hAnsi="Arial" w:cs="Arial"/>
                <w:sz w:val="22"/>
                <w:szCs w:val="22"/>
              </w:rPr>
            </w:pPr>
            <w:r>
              <w:rPr>
                <w:rFonts w:ascii="Arial" w:eastAsia="Calibri" w:hAnsi="Arial" w:cs="Arial"/>
                <w:sz w:val="22"/>
                <w:szCs w:val="22"/>
              </w:rPr>
              <w:t xml:space="preserve">Study Process </w:t>
            </w:r>
          </w:p>
          <w:p w14:paraId="52C3DC8E" w14:textId="77777777" w:rsidR="00470670" w:rsidRDefault="00494881">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79"/>
            </w:r>
            <w:r>
              <w:rPr>
                <w:rFonts w:ascii="Arial" w:eastAsia="Calibri" w:hAnsi="Arial" w:cs="Arial"/>
                <w:sz w:val="22"/>
                <w:szCs w:val="22"/>
              </w:rPr>
              <w:t xml:space="preserve"> </w:t>
            </w:r>
          </w:p>
        </w:tc>
        <w:tc>
          <w:tcPr>
            <w:tcW w:w="3397" w:type="dxa"/>
            <w:shd w:val="clear" w:color="auto" w:fill="B4C6E7"/>
            <w:vAlign w:val="center"/>
          </w:tcPr>
          <w:p w14:paraId="52C3DC8F" w14:textId="77777777" w:rsidR="00470670" w:rsidRDefault="00494881">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52C3DC90" w14:textId="77777777" w:rsidR="00470670" w:rsidRDefault="00494881">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52C3DC91" w14:textId="77777777" w:rsidR="00470670" w:rsidRDefault="00494881">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470670" w14:paraId="52C3DC98" w14:textId="77777777">
        <w:trPr>
          <w:trHeight w:val="576"/>
        </w:trPr>
        <w:tc>
          <w:tcPr>
            <w:tcW w:w="1280" w:type="dxa"/>
            <w:tcBorders>
              <w:left w:val="single" w:sz="4" w:space="0" w:color="FFFFFF"/>
            </w:tcBorders>
            <w:shd w:val="clear" w:color="auto" w:fill="4472C4"/>
            <w:vAlign w:val="center"/>
            <w:hideMark/>
          </w:tcPr>
          <w:p w14:paraId="52C3DC93"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52C3DC94"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52C3DC95" w14:textId="77777777" w:rsidR="00470670" w:rsidRDefault="00494881">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52C3DC96"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97" w14:textId="77777777" w:rsidR="00470670" w:rsidRDefault="00494881">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9E" w14:textId="77777777">
        <w:trPr>
          <w:trHeight w:val="576"/>
        </w:trPr>
        <w:tc>
          <w:tcPr>
            <w:tcW w:w="1280" w:type="dxa"/>
            <w:tcBorders>
              <w:left w:val="single" w:sz="4" w:space="0" w:color="FFFFFF"/>
            </w:tcBorders>
            <w:shd w:val="clear" w:color="auto" w:fill="4472C4"/>
            <w:vAlign w:val="center"/>
          </w:tcPr>
          <w:p w14:paraId="52C3DC99"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52C3DC9A" w14:textId="77777777" w:rsidR="00470670" w:rsidRDefault="00494881">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52C3DC9B" w14:textId="77777777" w:rsidR="00470670" w:rsidRDefault="00494881">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B4C6E7"/>
            <w:vAlign w:val="center"/>
          </w:tcPr>
          <w:p w14:paraId="52C3DC9C" w14:textId="77777777" w:rsidR="00470670" w:rsidRDefault="00494881">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52C3DC9D" w14:textId="77777777" w:rsidR="00470670" w:rsidRDefault="00494881">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470670" w14:paraId="52C3DCA4" w14:textId="77777777">
        <w:trPr>
          <w:trHeight w:val="576"/>
        </w:trPr>
        <w:tc>
          <w:tcPr>
            <w:tcW w:w="1280" w:type="dxa"/>
            <w:tcBorders>
              <w:left w:val="single" w:sz="4" w:space="0" w:color="FFFFFF"/>
            </w:tcBorders>
            <w:shd w:val="clear" w:color="auto" w:fill="4472C4"/>
            <w:vAlign w:val="center"/>
          </w:tcPr>
          <w:p w14:paraId="52C3DC9F"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52C3DCA0" w14:textId="77777777" w:rsidR="00470670" w:rsidRDefault="00494881">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52C3DCA1"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52C3DCA2"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2C3DCA3" w14:textId="77777777" w:rsidR="00470670" w:rsidRDefault="00494881">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470670" w14:paraId="52C3DCAA" w14:textId="77777777">
        <w:trPr>
          <w:trHeight w:val="576"/>
        </w:trPr>
        <w:tc>
          <w:tcPr>
            <w:tcW w:w="1280" w:type="dxa"/>
            <w:tcBorders>
              <w:left w:val="single" w:sz="4" w:space="0" w:color="FFFFFF"/>
              <w:bottom w:val="single" w:sz="4" w:space="0" w:color="FFFFFF"/>
            </w:tcBorders>
            <w:shd w:val="clear" w:color="auto" w:fill="4472C4"/>
            <w:vAlign w:val="center"/>
          </w:tcPr>
          <w:p w14:paraId="52C3DCA5" w14:textId="77777777" w:rsidR="00470670" w:rsidRDefault="00494881">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52C3DCA6" w14:textId="77777777" w:rsidR="00470670" w:rsidRDefault="00494881">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52C3DCA7" w14:textId="77777777" w:rsidR="00470670" w:rsidRDefault="00494881">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52C3DCA8" w14:textId="77777777" w:rsidR="00470670" w:rsidRDefault="00494881">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52C3DCA9" w14:textId="77777777" w:rsidR="00470670" w:rsidRDefault="00494881">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52C3DCAB"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470670" w14:paraId="52C3DCB1" w14:textId="77777777">
        <w:tc>
          <w:tcPr>
            <w:tcW w:w="889" w:type="dxa"/>
            <w:shd w:val="clear" w:color="auto" w:fill="auto"/>
            <w:vAlign w:val="center"/>
          </w:tcPr>
          <w:p w14:paraId="52C3DCAC" w14:textId="77777777" w:rsidR="00470670" w:rsidRDefault="00494881">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52C3DCAD" w14:textId="77777777" w:rsidR="00470670" w:rsidRDefault="00494881">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52C3DCAE" w14:textId="77777777" w:rsidR="00470670" w:rsidRDefault="00494881">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52C3DCAF" w14:textId="77777777" w:rsidR="00470670" w:rsidRDefault="00494881">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52C3DCB0" w14:textId="77777777" w:rsidR="00470670" w:rsidRDefault="00494881">
            <w:pPr>
              <w:jc w:val="center"/>
              <w:rPr>
                <w:rFonts w:ascii="Arial" w:hAnsi="Arial" w:cs="Arial"/>
                <w:b/>
                <w:sz w:val="22"/>
                <w:szCs w:val="22"/>
              </w:rPr>
            </w:pPr>
            <w:r>
              <w:rPr>
                <w:rFonts w:ascii="Arial" w:hAnsi="Arial" w:cs="Arial"/>
                <w:b/>
                <w:sz w:val="22"/>
                <w:szCs w:val="22"/>
              </w:rPr>
              <w:t>Land Acquisition</w:t>
            </w:r>
          </w:p>
        </w:tc>
      </w:tr>
      <w:tr w:rsidR="00470670" w14:paraId="52C3DCB7" w14:textId="77777777">
        <w:tc>
          <w:tcPr>
            <w:tcW w:w="889" w:type="dxa"/>
            <w:shd w:val="clear" w:color="auto" w:fill="auto"/>
            <w:vAlign w:val="center"/>
          </w:tcPr>
          <w:p w14:paraId="52C3DCB2" w14:textId="77777777" w:rsidR="00470670" w:rsidRDefault="00494881">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52C3DCB3" w14:textId="77777777" w:rsidR="00470670" w:rsidRDefault="00494881">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52C3DCB4" w14:textId="77777777" w:rsidR="00470670" w:rsidRDefault="00494881">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52C3DCB5"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6" w14:textId="77777777" w:rsidR="00470670" w:rsidRDefault="00470670">
            <w:pPr>
              <w:rPr>
                <w:rFonts w:ascii="Arial" w:hAnsi="Arial" w:cs="Arial"/>
                <w:sz w:val="22"/>
                <w:szCs w:val="22"/>
              </w:rPr>
            </w:pPr>
          </w:p>
        </w:tc>
      </w:tr>
      <w:tr w:rsidR="00470670" w14:paraId="52C3DCBD" w14:textId="77777777">
        <w:tc>
          <w:tcPr>
            <w:tcW w:w="889" w:type="dxa"/>
            <w:shd w:val="clear" w:color="auto" w:fill="auto"/>
            <w:vAlign w:val="center"/>
          </w:tcPr>
          <w:p w14:paraId="52C3DCB8" w14:textId="77777777" w:rsidR="00470670" w:rsidRDefault="00494881">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52C3DCB9" w14:textId="77777777" w:rsidR="00470670" w:rsidRDefault="00470670">
            <w:pPr>
              <w:rPr>
                <w:rFonts w:ascii="Arial" w:hAnsi="Arial" w:cs="Arial"/>
                <w:sz w:val="22"/>
                <w:szCs w:val="22"/>
              </w:rPr>
            </w:pPr>
          </w:p>
        </w:tc>
        <w:tc>
          <w:tcPr>
            <w:tcW w:w="2592" w:type="dxa"/>
            <w:shd w:val="clear" w:color="auto" w:fill="BFBFBF"/>
            <w:vAlign w:val="center"/>
          </w:tcPr>
          <w:p w14:paraId="52C3DCBA" w14:textId="77777777" w:rsidR="00470670" w:rsidRDefault="00470670">
            <w:pPr>
              <w:rPr>
                <w:rFonts w:ascii="Arial" w:hAnsi="Arial" w:cs="Arial"/>
                <w:sz w:val="22"/>
                <w:szCs w:val="22"/>
              </w:rPr>
            </w:pPr>
          </w:p>
        </w:tc>
        <w:tc>
          <w:tcPr>
            <w:tcW w:w="2160" w:type="dxa"/>
            <w:shd w:val="clear" w:color="auto" w:fill="BFBFBF"/>
          </w:tcPr>
          <w:p w14:paraId="52C3DCBB"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BC" w14:textId="77777777" w:rsidR="00470670" w:rsidRDefault="00470670">
            <w:pPr>
              <w:rPr>
                <w:rFonts w:ascii="Arial" w:hAnsi="Arial" w:cs="Arial"/>
                <w:sz w:val="22"/>
                <w:szCs w:val="22"/>
              </w:rPr>
            </w:pPr>
          </w:p>
        </w:tc>
      </w:tr>
      <w:tr w:rsidR="00470670" w14:paraId="52C3DCC3" w14:textId="77777777">
        <w:tc>
          <w:tcPr>
            <w:tcW w:w="889" w:type="dxa"/>
            <w:shd w:val="clear" w:color="auto" w:fill="auto"/>
            <w:vAlign w:val="center"/>
          </w:tcPr>
          <w:p w14:paraId="52C3DCBE" w14:textId="77777777" w:rsidR="00470670" w:rsidRDefault="00494881">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52C3DCBF" w14:textId="77777777" w:rsidR="00470670" w:rsidRDefault="00470670">
            <w:pPr>
              <w:rPr>
                <w:rFonts w:ascii="Arial" w:hAnsi="Arial" w:cs="Arial"/>
                <w:sz w:val="22"/>
                <w:szCs w:val="22"/>
              </w:rPr>
            </w:pPr>
          </w:p>
        </w:tc>
        <w:tc>
          <w:tcPr>
            <w:tcW w:w="2592" w:type="dxa"/>
            <w:shd w:val="clear" w:color="auto" w:fill="auto"/>
            <w:vAlign w:val="center"/>
          </w:tcPr>
          <w:p w14:paraId="52C3DCC0" w14:textId="77777777" w:rsidR="00470670" w:rsidRDefault="00494881">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52C3DCC1"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2" w14:textId="77777777" w:rsidR="00470670" w:rsidRDefault="00470670">
            <w:pPr>
              <w:rPr>
                <w:rFonts w:ascii="Arial" w:hAnsi="Arial" w:cs="Arial"/>
                <w:sz w:val="22"/>
                <w:szCs w:val="22"/>
              </w:rPr>
            </w:pPr>
          </w:p>
        </w:tc>
      </w:tr>
      <w:tr w:rsidR="00470670" w14:paraId="52C3DCC9" w14:textId="77777777">
        <w:tc>
          <w:tcPr>
            <w:tcW w:w="889" w:type="dxa"/>
            <w:shd w:val="clear" w:color="auto" w:fill="auto"/>
            <w:vAlign w:val="center"/>
          </w:tcPr>
          <w:p w14:paraId="52C3DCC4" w14:textId="77777777" w:rsidR="00470670" w:rsidRDefault="00494881">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52C3DCC5" w14:textId="77777777" w:rsidR="00470670" w:rsidRDefault="00494881">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52C3DCC6" w14:textId="77777777" w:rsidR="00470670" w:rsidRDefault="00470670">
            <w:pPr>
              <w:rPr>
                <w:rFonts w:ascii="Arial" w:hAnsi="Arial" w:cs="Arial"/>
                <w:sz w:val="22"/>
                <w:szCs w:val="22"/>
              </w:rPr>
            </w:pPr>
          </w:p>
        </w:tc>
        <w:tc>
          <w:tcPr>
            <w:tcW w:w="2160" w:type="dxa"/>
            <w:shd w:val="clear" w:color="auto" w:fill="BFBFBF"/>
          </w:tcPr>
          <w:p w14:paraId="52C3DCC7"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8" w14:textId="77777777" w:rsidR="00470670" w:rsidRDefault="00470670">
            <w:pPr>
              <w:rPr>
                <w:rFonts w:ascii="Arial" w:hAnsi="Arial" w:cs="Arial"/>
                <w:sz w:val="22"/>
                <w:szCs w:val="22"/>
              </w:rPr>
            </w:pPr>
          </w:p>
        </w:tc>
      </w:tr>
      <w:tr w:rsidR="00470670" w14:paraId="52C3DCCF" w14:textId="77777777">
        <w:tc>
          <w:tcPr>
            <w:tcW w:w="889" w:type="dxa"/>
            <w:shd w:val="clear" w:color="auto" w:fill="auto"/>
            <w:vAlign w:val="center"/>
          </w:tcPr>
          <w:p w14:paraId="52C3DCCA" w14:textId="77777777" w:rsidR="00470670" w:rsidRDefault="00494881">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52C3DCCB" w14:textId="77777777" w:rsidR="00470670" w:rsidRDefault="00470670">
            <w:pPr>
              <w:rPr>
                <w:rFonts w:ascii="Arial" w:hAnsi="Arial" w:cs="Arial"/>
                <w:sz w:val="22"/>
                <w:szCs w:val="22"/>
              </w:rPr>
            </w:pPr>
          </w:p>
        </w:tc>
        <w:tc>
          <w:tcPr>
            <w:tcW w:w="2592" w:type="dxa"/>
            <w:shd w:val="clear" w:color="auto" w:fill="BFBFBF"/>
            <w:vAlign w:val="center"/>
          </w:tcPr>
          <w:p w14:paraId="52C3DCCC" w14:textId="77777777" w:rsidR="00470670" w:rsidRDefault="00470670">
            <w:pPr>
              <w:rPr>
                <w:rFonts w:ascii="Arial" w:hAnsi="Arial" w:cs="Arial"/>
                <w:sz w:val="22"/>
                <w:szCs w:val="22"/>
              </w:rPr>
            </w:pPr>
          </w:p>
        </w:tc>
        <w:tc>
          <w:tcPr>
            <w:tcW w:w="2160" w:type="dxa"/>
            <w:shd w:val="clear" w:color="auto" w:fill="BFBFBF"/>
          </w:tcPr>
          <w:p w14:paraId="52C3DCCD"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CE" w14:textId="77777777" w:rsidR="00470670" w:rsidRDefault="00470670">
            <w:pPr>
              <w:rPr>
                <w:rFonts w:ascii="Arial" w:hAnsi="Arial" w:cs="Arial"/>
                <w:sz w:val="22"/>
                <w:szCs w:val="22"/>
              </w:rPr>
            </w:pPr>
          </w:p>
        </w:tc>
      </w:tr>
      <w:tr w:rsidR="00470670" w14:paraId="52C3DCD5" w14:textId="77777777">
        <w:tc>
          <w:tcPr>
            <w:tcW w:w="889" w:type="dxa"/>
            <w:shd w:val="clear" w:color="auto" w:fill="auto"/>
            <w:vAlign w:val="center"/>
          </w:tcPr>
          <w:p w14:paraId="52C3DCD0" w14:textId="77777777" w:rsidR="00470670" w:rsidRDefault="00494881">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52C3DCD1" w14:textId="77777777" w:rsidR="00470670" w:rsidRDefault="00494881">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52C3DCD2"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3" w14:textId="77777777" w:rsidR="00470670" w:rsidRDefault="00470670">
            <w:pPr>
              <w:rPr>
                <w:rFonts w:ascii="Arial" w:hAnsi="Arial" w:cs="Arial"/>
                <w:sz w:val="22"/>
                <w:szCs w:val="22"/>
              </w:rPr>
            </w:pPr>
          </w:p>
        </w:tc>
        <w:tc>
          <w:tcPr>
            <w:tcW w:w="1908" w:type="dxa"/>
            <w:vAlign w:val="center"/>
          </w:tcPr>
          <w:p w14:paraId="52C3DCD4" w14:textId="77777777" w:rsidR="00470670" w:rsidRDefault="00494881">
            <w:pPr>
              <w:rPr>
                <w:rFonts w:ascii="Arial" w:hAnsi="Arial" w:cs="Arial"/>
                <w:sz w:val="22"/>
                <w:szCs w:val="22"/>
              </w:rPr>
            </w:pPr>
            <w:r>
              <w:rPr>
                <w:rFonts w:ascii="Arial" w:hAnsi="Arial" w:cs="Arial"/>
                <w:sz w:val="22"/>
                <w:szCs w:val="22"/>
              </w:rPr>
              <w:t>Legal right to construct 100% of project</w:t>
            </w:r>
          </w:p>
        </w:tc>
      </w:tr>
      <w:tr w:rsidR="00470670" w14:paraId="52C3DCDB" w14:textId="77777777">
        <w:trPr>
          <w:trHeight w:val="782"/>
        </w:trPr>
        <w:tc>
          <w:tcPr>
            <w:tcW w:w="889" w:type="dxa"/>
            <w:shd w:val="clear" w:color="auto" w:fill="auto"/>
            <w:vAlign w:val="center"/>
          </w:tcPr>
          <w:p w14:paraId="52C3DCD6" w14:textId="77777777" w:rsidR="00470670" w:rsidRDefault="00494881">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52C3DCD7" w14:textId="77777777" w:rsidR="00470670" w:rsidRDefault="00470670">
            <w:pPr>
              <w:rPr>
                <w:rFonts w:ascii="Arial" w:hAnsi="Arial" w:cs="Arial"/>
                <w:sz w:val="22"/>
                <w:szCs w:val="22"/>
              </w:rPr>
            </w:pPr>
          </w:p>
        </w:tc>
        <w:tc>
          <w:tcPr>
            <w:tcW w:w="2592" w:type="dxa"/>
            <w:shd w:val="clear" w:color="auto" w:fill="BFBFBF"/>
            <w:vAlign w:val="center"/>
          </w:tcPr>
          <w:p w14:paraId="52C3DCD8" w14:textId="77777777" w:rsidR="00470670" w:rsidRDefault="00470670">
            <w:pPr>
              <w:rPr>
                <w:rFonts w:ascii="Arial" w:hAnsi="Arial" w:cs="Arial"/>
                <w:sz w:val="22"/>
                <w:szCs w:val="22"/>
              </w:rPr>
            </w:pPr>
          </w:p>
        </w:tc>
        <w:tc>
          <w:tcPr>
            <w:tcW w:w="2160" w:type="dxa"/>
            <w:shd w:val="clear" w:color="auto" w:fill="BFBFBF" w:themeFill="background1" w:themeFillShade="BF"/>
          </w:tcPr>
          <w:p w14:paraId="52C3DCD9" w14:textId="77777777" w:rsidR="00470670" w:rsidRDefault="00470670">
            <w:pPr>
              <w:rPr>
                <w:rFonts w:ascii="Arial" w:hAnsi="Arial" w:cs="Arial"/>
                <w:sz w:val="22"/>
                <w:szCs w:val="22"/>
              </w:rPr>
            </w:pPr>
          </w:p>
        </w:tc>
        <w:tc>
          <w:tcPr>
            <w:tcW w:w="1908" w:type="dxa"/>
            <w:vAlign w:val="center"/>
          </w:tcPr>
          <w:p w14:paraId="52C3DCDA" w14:textId="77777777" w:rsidR="00470670" w:rsidRDefault="00494881">
            <w:pPr>
              <w:rPr>
                <w:rFonts w:ascii="Arial" w:hAnsi="Arial" w:cs="Arial"/>
                <w:sz w:val="22"/>
                <w:szCs w:val="22"/>
              </w:rPr>
            </w:pPr>
            <w:r>
              <w:rPr>
                <w:rFonts w:ascii="Arial" w:hAnsi="Arial" w:cs="Arial"/>
                <w:sz w:val="22"/>
                <w:szCs w:val="22"/>
              </w:rPr>
              <w:t>Site Exclusivity</w:t>
            </w:r>
          </w:p>
        </w:tc>
      </w:tr>
      <w:tr w:rsidR="00470670" w14:paraId="52C3DCE1" w14:textId="77777777">
        <w:tc>
          <w:tcPr>
            <w:tcW w:w="889" w:type="dxa"/>
            <w:shd w:val="clear" w:color="auto" w:fill="auto"/>
            <w:vAlign w:val="center"/>
          </w:tcPr>
          <w:p w14:paraId="52C3DCDC" w14:textId="77777777" w:rsidR="00470670" w:rsidRDefault="00494881">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52C3DCDD" w14:textId="77777777" w:rsidR="00470670" w:rsidRDefault="00494881">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52C3DCDE" w14:textId="77777777" w:rsidR="00470670" w:rsidRDefault="00470670">
            <w:pPr>
              <w:rPr>
                <w:rFonts w:ascii="Arial" w:hAnsi="Arial" w:cs="Arial"/>
                <w:sz w:val="22"/>
                <w:szCs w:val="22"/>
              </w:rPr>
            </w:pPr>
          </w:p>
        </w:tc>
        <w:tc>
          <w:tcPr>
            <w:tcW w:w="2160" w:type="dxa"/>
            <w:shd w:val="clear" w:color="auto" w:fill="BFBFBF"/>
          </w:tcPr>
          <w:p w14:paraId="52C3DCDF" w14:textId="77777777" w:rsidR="00470670" w:rsidRDefault="00470670">
            <w:pPr>
              <w:rPr>
                <w:rFonts w:ascii="Arial" w:hAnsi="Arial" w:cs="Arial"/>
                <w:sz w:val="22"/>
                <w:szCs w:val="22"/>
              </w:rPr>
            </w:pPr>
          </w:p>
        </w:tc>
        <w:tc>
          <w:tcPr>
            <w:tcW w:w="1908" w:type="dxa"/>
            <w:shd w:val="clear" w:color="auto" w:fill="BFBFBF" w:themeFill="background1" w:themeFillShade="BF"/>
            <w:vAlign w:val="center"/>
          </w:tcPr>
          <w:p w14:paraId="52C3DCE0" w14:textId="77777777" w:rsidR="00470670" w:rsidRDefault="00470670">
            <w:pPr>
              <w:rPr>
                <w:rFonts w:ascii="Arial" w:hAnsi="Arial" w:cs="Arial"/>
                <w:sz w:val="22"/>
                <w:szCs w:val="22"/>
              </w:rPr>
            </w:pPr>
          </w:p>
        </w:tc>
      </w:tr>
      <w:tr w:rsidR="00470670" w14:paraId="52C3DCE8" w14:textId="77777777">
        <w:trPr>
          <w:trHeight w:val="782"/>
        </w:trPr>
        <w:tc>
          <w:tcPr>
            <w:tcW w:w="889" w:type="dxa"/>
            <w:shd w:val="clear" w:color="auto" w:fill="auto"/>
            <w:vAlign w:val="center"/>
          </w:tcPr>
          <w:p w14:paraId="52C3DCE2" w14:textId="77777777" w:rsidR="00470670" w:rsidRDefault="00494881">
            <w:pPr>
              <w:jc w:val="center"/>
              <w:rPr>
                <w:rFonts w:ascii="Arial" w:hAnsi="Arial" w:cs="Arial"/>
                <w:sz w:val="22"/>
                <w:szCs w:val="22"/>
              </w:rPr>
            </w:pPr>
            <w:r>
              <w:rPr>
                <w:rFonts w:ascii="Arial" w:hAnsi="Arial" w:cs="Arial"/>
                <w:sz w:val="22"/>
                <w:szCs w:val="22"/>
              </w:rPr>
              <w:t>0</w:t>
            </w:r>
          </w:p>
          <w:p w14:paraId="52C3DCE3" w14:textId="77777777" w:rsidR="00470670" w:rsidRDefault="00494881">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52C3DCE4" w14:textId="77777777" w:rsidR="00470670" w:rsidRDefault="00470670">
            <w:pPr>
              <w:rPr>
                <w:rFonts w:ascii="Arial" w:hAnsi="Arial" w:cs="Arial"/>
                <w:sz w:val="22"/>
                <w:szCs w:val="22"/>
              </w:rPr>
            </w:pPr>
          </w:p>
        </w:tc>
        <w:tc>
          <w:tcPr>
            <w:tcW w:w="2592" w:type="dxa"/>
            <w:shd w:val="clear" w:color="auto" w:fill="BFBFBF" w:themeFill="background1" w:themeFillShade="BF"/>
            <w:vAlign w:val="center"/>
          </w:tcPr>
          <w:p w14:paraId="52C3DCE5" w14:textId="77777777" w:rsidR="00470670" w:rsidRDefault="00470670">
            <w:pPr>
              <w:rPr>
                <w:rFonts w:ascii="Arial" w:hAnsi="Arial" w:cs="Arial"/>
                <w:sz w:val="22"/>
                <w:szCs w:val="22"/>
              </w:rPr>
            </w:pPr>
          </w:p>
        </w:tc>
        <w:tc>
          <w:tcPr>
            <w:tcW w:w="2160" w:type="dxa"/>
            <w:shd w:val="clear" w:color="auto" w:fill="auto"/>
            <w:vAlign w:val="center"/>
          </w:tcPr>
          <w:p w14:paraId="52C3DCE6" w14:textId="77777777" w:rsidR="00470670" w:rsidRDefault="00494881">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52C3DCE7" w14:textId="77777777" w:rsidR="00470670" w:rsidRDefault="00470670">
            <w:pPr>
              <w:rPr>
                <w:rFonts w:ascii="Arial" w:hAnsi="Arial" w:cs="Arial"/>
                <w:sz w:val="22"/>
                <w:szCs w:val="22"/>
              </w:rPr>
            </w:pPr>
          </w:p>
        </w:tc>
      </w:tr>
    </w:tbl>
    <w:p w14:paraId="52C3DCE9" w14:textId="77777777" w:rsidR="00470670" w:rsidRDefault="00470670">
      <w:pPr>
        <w:widowControl w:val="0"/>
        <w:autoSpaceDE w:val="0"/>
        <w:autoSpaceDN w:val="0"/>
        <w:adjustRightInd w:val="0"/>
        <w:spacing w:after="160" w:line="276" w:lineRule="auto"/>
        <w:ind w:left="1080"/>
        <w:contextualSpacing/>
        <w:rPr>
          <w:rFonts w:ascii="Arial" w:eastAsia="Calibri" w:hAnsi="Arial"/>
          <w:sz w:val="22"/>
        </w:rPr>
      </w:pPr>
    </w:p>
    <w:p w14:paraId="52C3DCEB" w14:textId="77777777" w:rsidR="00470670" w:rsidRDefault="00494881">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 xml:space="preserve">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w:t>
      </w:r>
      <w:r>
        <w:rPr>
          <w:rFonts w:ascii="Arial" w:eastAsia="Calibri" w:hAnsi="Arial" w:cs="Arial"/>
          <w:color w:val="000000"/>
          <w:sz w:val="22"/>
          <w:szCs w:val="22"/>
        </w:rPr>
        <w:lastRenderedPageBreak/>
        <w:t>Deliverability under GIDAP BPM Section 6.2.9.4 to such equally scoring Generating Facilities according to lowest LDNU cost estimates.</w:t>
      </w:r>
    </w:p>
    <w:p w14:paraId="52C3DCEC"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499" w:name="_Toc350752813"/>
      <w:bookmarkStart w:id="500" w:name="_Toc20761571"/>
      <w:bookmarkStart w:id="501" w:name="_Toc15890674"/>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0"/>
      </w:r>
      <w:bookmarkEnd w:id="499"/>
      <w:bookmarkEnd w:id="500"/>
      <w:bookmarkEnd w:id="501"/>
    </w:p>
    <w:p w14:paraId="52C3DCED" w14:textId="77777777" w:rsidR="00470670" w:rsidRDefault="00470670">
      <w:pPr>
        <w:rPr>
          <w:lang w:eastAsia="x-none"/>
        </w:rPr>
      </w:pPr>
    </w:p>
    <w:p w14:paraId="52C3DCEE"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52C3DCEF"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CF0" w14:textId="77777777" w:rsidR="00470670" w:rsidRDefault="00494881">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52C3DCF2" w14:textId="30F9C6AB" w:rsidR="00470670" w:rsidRDefault="00494881">
      <w:pPr>
        <w:keepNext/>
        <w:numPr>
          <w:ilvl w:val="3"/>
          <w:numId w:val="1"/>
        </w:numPr>
        <w:spacing w:before="240" w:after="60"/>
        <w:ind w:left="2160"/>
        <w:outlineLvl w:val="3"/>
        <w:rPr>
          <w:rFonts w:ascii="Arial" w:hAnsi="Arial"/>
          <w:b/>
          <w:bCs/>
          <w:sz w:val="22"/>
          <w:szCs w:val="22"/>
          <w:lang w:eastAsia="x-none"/>
        </w:rPr>
      </w:pPr>
      <w:bookmarkStart w:id="502" w:name="_Toc350752814"/>
      <w:bookmarkStart w:id="503" w:name="_Toc20761572"/>
      <w:bookmarkStart w:id="504" w:name="_Toc15890675"/>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1"/>
      </w:r>
      <w:bookmarkEnd w:id="502"/>
      <w:bookmarkEnd w:id="503"/>
      <w:bookmarkEnd w:id="504"/>
    </w:p>
    <w:p w14:paraId="52C3DCF3" w14:textId="77777777" w:rsidR="00470670" w:rsidRDefault="00470670">
      <w:pPr>
        <w:rPr>
          <w:rFonts w:ascii="Arial" w:hAnsi="Arial" w:cs="Arial"/>
          <w:sz w:val="22"/>
          <w:szCs w:val="22"/>
          <w:lang w:eastAsia="x-none"/>
        </w:rPr>
      </w:pPr>
    </w:p>
    <w:p w14:paraId="52C3DCF4" w14:textId="77777777" w:rsidR="00470670" w:rsidRDefault="00494881">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52C3DCF5" w14:textId="77777777" w:rsidR="00470670" w:rsidRDefault="00470670">
      <w:pPr>
        <w:autoSpaceDE w:val="0"/>
        <w:autoSpaceDN w:val="0"/>
        <w:adjustRightInd w:val="0"/>
        <w:ind w:left="1080"/>
        <w:rPr>
          <w:rFonts w:ascii="Arial" w:eastAsia="Calibri" w:hAnsi="Arial" w:cs="Arial"/>
          <w:color w:val="000000"/>
          <w:sz w:val="22"/>
          <w:szCs w:val="22"/>
        </w:rPr>
      </w:pPr>
    </w:p>
    <w:p w14:paraId="52C3DCF6"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52C3DCF7"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8" w14:textId="77777777" w:rsidR="00470670" w:rsidRDefault="00494881">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 xml:space="preserve">Decline any allocated TP Deliverability amount and </w:t>
      </w:r>
      <w:proofErr w:type="gramStart"/>
      <w:r>
        <w:rPr>
          <w:rFonts w:ascii="Arial" w:eastAsia="Calibri" w:hAnsi="Arial" w:cs="Arial"/>
          <w:color w:val="000000"/>
          <w:sz w:val="22"/>
          <w:szCs w:val="22"/>
        </w:rPr>
        <w:t>enter into</w:t>
      </w:r>
      <w:proofErr w:type="gramEnd"/>
      <w:r>
        <w:rPr>
          <w:rFonts w:ascii="Arial" w:eastAsia="Calibri" w:hAnsi="Arial" w:cs="Arial"/>
          <w:color w:val="000000"/>
          <w:sz w:val="22"/>
          <w:szCs w:val="22"/>
        </w:rPr>
        <w:t xml:space="preserve">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52C3DCF9" w14:textId="77777777" w:rsidR="00470670" w:rsidRDefault="00470670">
      <w:pPr>
        <w:autoSpaceDE w:val="0"/>
        <w:autoSpaceDN w:val="0"/>
        <w:adjustRightInd w:val="0"/>
        <w:ind w:left="1980" w:hanging="540"/>
        <w:rPr>
          <w:rFonts w:ascii="Arial" w:eastAsia="Calibri" w:hAnsi="Arial" w:cs="Arial"/>
          <w:color w:val="000000"/>
          <w:sz w:val="22"/>
          <w:szCs w:val="22"/>
        </w:rPr>
      </w:pPr>
    </w:p>
    <w:p w14:paraId="52C3DCFA"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 xml:space="preserve">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w:t>
      </w:r>
      <w:proofErr w:type="gramStart"/>
      <w:r>
        <w:rPr>
          <w:rFonts w:ascii="Arial" w:hAnsi="Arial" w:cs="Arial"/>
          <w:sz w:val="22"/>
          <w:szCs w:val="22"/>
        </w:rPr>
        <w:t>Request, or</w:t>
      </w:r>
      <w:proofErr w:type="gramEnd"/>
      <w:r>
        <w:rPr>
          <w:rFonts w:ascii="Arial" w:hAnsi="Arial" w:cs="Arial"/>
          <w:sz w:val="22"/>
          <w:szCs w:val="22"/>
        </w:rPr>
        <w:t xml:space="preserve"> may accept all or a portion of the allocated amount and park to seek the balance of the TP Deliverability needed to fulfill its Interconnection </w:t>
      </w:r>
      <w:r>
        <w:rPr>
          <w:rFonts w:ascii="Arial" w:hAnsi="Arial" w:cs="Arial"/>
          <w:sz w:val="22"/>
          <w:szCs w:val="22"/>
        </w:rPr>
        <w:lastRenderedPageBreak/>
        <w:t>Request in accordance with GIDAP BPM Section 6.2.9.7(iii). Parking an Interconnection Request does not confer a preference relative to any other Interconnection Request with respect to allocation of TP Deliverability; or</w:t>
      </w:r>
    </w:p>
    <w:p w14:paraId="52C3DCFB" w14:textId="77777777" w:rsidR="00470670" w:rsidRDefault="00470670">
      <w:pPr>
        <w:spacing w:line="276" w:lineRule="auto"/>
        <w:ind w:left="720"/>
        <w:contextualSpacing/>
        <w:rPr>
          <w:rFonts w:ascii="Arial" w:eastAsia="Calibri" w:hAnsi="Arial" w:cs="Arial"/>
          <w:sz w:val="22"/>
          <w:szCs w:val="22"/>
          <w:lang w:eastAsia="x-none"/>
        </w:rPr>
      </w:pPr>
    </w:p>
    <w:p w14:paraId="52C3DCFC" w14:textId="77777777" w:rsidR="00470670" w:rsidRDefault="00494881">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2C3DCFD" w14:textId="77777777" w:rsidR="00470670" w:rsidRDefault="00470670">
      <w:pPr>
        <w:rPr>
          <w:rFonts w:ascii="Arial" w:hAnsi="Arial" w:cs="Arial"/>
          <w:sz w:val="22"/>
          <w:szCs w:val="22"/>
          <w:lang w:eastAsia="x-none"/>
        </w:rPr>
      </w:pPr>
    </w:p>
    <w:p w14:paraId="52C3DCFE"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05" w:name="_Toc350752815"/>
      <w:bookmarkStart w:id="506" w:name="_Toc20761573"/>
      <w:bookmarkStart w:id="507" w:name="_Toc15890676"/>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82"/>
      </w:r>
      <w:bookmarkEnd w:id="505"/>
      <w:bookmarkEnd w:id="506"/>
      <w:bookmarkEnd w:id="507"/>
    </w:p>
    <w:p w14:paraId="52C3DCFF" w14:textId="77777777" w:rsidR="00470670" w:rsidRDefault="00470670">
      <w:pPr>
        <w:rPr>
          <w:lang w:eastAsia="x-none"/>
        </w:rPr>
      </w:pPr>
    </w:p>
    <w:p w14:paraId="52C3DD00" w14:textId="77777777" w:rsidR="00470670" w:rsidRDefault="0049488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52C3DD01" w14:textId="77777777" w:rsidR="00470670" w:rsidRDefault="00470670">
      <w:pPr>
        <w:autoSpaceDE w:val="0"/>
        <w:autoSpaceDN w:val="0"/>
        <w:adjustRightInd w:val="0"/>
        <w:spacing w:line="276" w:lineRule="auto"/>
        <w:ind w:left="1080"/>
        <w:rPr>
          <w:rFonts w:ascii="Arial" w:eastAsia="Calibri" w:hAnsi="Arial" w:cs="Arial"/>
          <w:color w:val="000000"/>
          <w:sz w:val="22"/>
          <w:szCs w:val="22"/>
        </w:rPr>
      </w:pPr>
    </w:p>
    <w:p w14:paraId="52C3DD02"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52C3DD03" w14:textId="77777777" w:rsidR="00470670" w:rsidRDefault="00494881">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52C3DD04"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52C3DD05"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6" w14:textId="77777777" w:rsidR="00470670" w:rsidRDefault="00494881" w:rsidP="008A159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52C3DD07" w14:textId="77777777" w:rsidR="00470670" w:rsidRDefault="00470670">
      <w:pPr>
        <w:autoSpaceDE w:val="0"/>
        <w:autoSpaceDN w:val="0"/>
        <w:adjustRightInd w:val="0"/>
        <w:spacing w:line="276" w:lineRule="auto"/>
        <w:ind w:left="1980" w:hanging="540"/>
        <w:rPr>
          <w:rFonts w:ascii="Arial" w:eastAsia="Calibri" w:hAnsi="Arial" w:cs="Arial"/>
          <w:color w:val="000000"/>
          <w:sz w:val="22"/>
          <w:szCs w:val="22"/>
        </w:rPr>
      </w:pPr>
    </w:p>
    <w:p w14:paraId="52C3DD08" w14:textId="77777777" w:rsidR="00470670" w:rsidRDefault="00494881" w:rsidP="008A159B">
      <w:pPr>
        <w:numPr>
          <w:ilvl w:val="0"/>
          <w:numId w:val="38"/>
        </w:numPr>
        <w:spacing w:line="276" w:lineRule="auto"/>
        <w:ind w:left="1980" w:hanging="540"/>
        <w:rPr>
          <w:rFonts w:ascii="Arial" w:hAnsi="Arial" w:cs="Arial"/>
          <w:sz w:val="22"/>
          <w:szCs w:val="22"/>
        </w:rPr>
      </w:pPr>
      <w:r>
        <w:rPr>
          <w:rFonts w:ascii="Arial" w:hAnsi="Arial" w:cs="Arial"/>
          <w:sz w:val="22"/>
          <w:szCs w:val="22"/>
        </w:rPr>
        <w:t xml:space="preserve">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w:t>
      </w:r>
      <w:r>
        <w:rPr>
          <w:rFonts w:ascii="Arial" w:hAnsi="Arial" w:cs="Arial"/>
          <w:sz w:val="22"/>
          <w:szCs w:val="22"/>
        </w:rPr>
        <w:lastRenderedPageBreak/>
        <w:t>next cycle of TP Deliverability allocation in the next Interconnection Study Cycle.</w:t>
      </w:r>
    </w:p>
    <w:p w14:paraId="52C3DD09" w14:textId="77777777" w:rsidR="00470670" w:rsidRDefault="00470670">
      <w:pPr>
        <w:spacing w:line="276" w:lineRule="auto"/>
        <w:ind w:left="1080"/>
        <w:rPr>
          <w:rFonts w:ascii="Arial" w:hAnsi="Arial" w:cs="Arial"/>
          <w:sz w:val="22"/>
          <w:szCs w:val="22"/>
          <w:lang w:eastAsia="x-none"/>
        </w:rPr>
      </w:pPr>
    </w:p>
    <w:p w14:paraId="52C3DD0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52C3DD0C" w14:textId="43E3712D" w:rsidR="00470670" w:rsidRDefault="00494881">
      <w:pPr>
        <w:keepNext/>
        <w:numPr>
          <w:ilvl w:val="3"/>
          <w:numId w:val="1"/>
        </w:numPr>
        <w:spacing w:before="240" w:after="60"/>
        <w:ind w:left="2160"/>
        <w:outlineLvl w:val="3"/>
        <w:rPr>
          <w:rFonts w:ascii="Arial" w:hAnsi="Arial"/>
          <w:b/>
          <w:bCs/>
          <w:sz w:val="22"/>
          <w:szCs w:val="22"/>
          <w:lang w:eastAsia="x-none"/>
        </w:rPr>
      </w:pPr>
      <w:bookmarkStart w:id="508" w:name="_Toc350752816"/>
      <w:bookmarkStart w:id="509" w:name="_Toc20761574"/>
      <w:bookmarkStart w:id="510" w:name="_Toc15890677"/>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83"/>
      </w:r>
      <w:bookmarkEnd w:id="508"/>
      <w:bookmarkEnd w:id="509"/>
      <w:bookmarkEnd w:id="510"/>
    </w:p>
    <w:p w14:paraId="52C3DD0D" w14:textId="77777777" w:rsidR="00470670" w:rsidRDefault="00470670">
      <w:pPr>
        <w:rPr>
          <w:lang w:eastAsia="x-none"/>
        </w:rPr>
      </w:pPr>
    </w:p>
    <w:p w14:paraId="52C3DD0E" w14:textId="77777777"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generating capacity of its Generating Facility.</w:t>
      </w:r>
    </w:p>
    <w:p w14:paraId="52C3DD10" w14:textId="452751AD" w:rsidR="00470670" w:rsidRDefault="00494881" w:rsidP="00863B70">
      <w:pPr>
        <w:keepNext/>
        <w:numPr>
          <w:ilvl w:val="3"/>
          <w:numId w:val="1"/>
        </w:numPr>
        <w:spacing w:before="240" w:after="60"/>
        <w:outlineLvl w:val="3"/>
        <w:rPr>
          <w:rFonts w:ascii="Arial" w:hAnsi="Arial"/>
          <w:b/>
          <w:bCs/>
          <w:sz w:val="22"/>
          <w:szCs w:val="22"/>
          <w:lang w:eastAsia="x-none"/>
        </w:rPr>
      </w:pPr>
      <w:bookmarkStart w:id="511" w:name="_Toc350752817"/>
      <w:bookmarkStart w:id="512" w:name="_Toc20761575"/>
      <w:bookmarkStart w:id="513" w:name="_Toc1589067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84"/>
      </w:r>
      <w:bookmarkEnd w:id="511"/>
      <w:bookmarkEnd w:id="512"/>
      <w:bookmarkEnd w:id="513"/>
    </w:p>
    <w:p w14:paraId="52C3DD11" w14:textId="77777777" w:rsidR="00470670" w:rsidRDefault="00470670">
      <w:pPr>
        <w:rPr>
          <w:lang w:eastAsia="x-none"/>
        </w:rPr>
      </w:pPr>
    </w:p>
    <w:p w14:paraId="52C3DD12" w14:textId="77777777" w:rsidR="00470670" w:rsidRDefault="00494881">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52C3DD13"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14" w:name="_Toc350752818"/>
      <w:bookmarkStart w:id="515" w:name="_Toc20761576"/>
      <w:bookmarkStart w:id="516" w:name="_Toc15890679"/>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85"/>
      </w:r>
      <w:bookmarkEnd w:id="514"/>
      <w:bookmarkEnd w:id="515"/>
      <w:bookmarkEnd w:id="516"/>
    </w:p>
    <w:p w14:paraId="537AC545" w14:textId="77777777" w:rsidR="008545E6" w:rsidRPr="00863B70" w:rsidRDefault="008545E6" w:rsidP="00863B70">
      <w:pPr>
        <w:spacing w:line="276" w:lineRule="auto"/>
        <w:ind w:left="1080"/>
        <w:rPr>
          <w:rFonts w:ascii="Arial" w:eastAsia="Calibri" w:hAnsi="Arial"/>
          <w:color w:val="000000"/>
          <w:sz w:val="22"/>
        </w:rPr>
      </w:pPr>
    </w:p>
    <w:p w14:paraId="52C3DD15" w14:textId="0A7C093B" w:rsidR="00470670" w:rsidRDefault="00494881">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52C3DD16"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17" w:name="_Toc350752819"/>
      <w:bookmarkStart w:id="518" w:name="_Toc20761577"/>
      <w:bookmarkStart w:id="519" w:name="_Toc15890680"/>
      <w:r>
        <w:rPr>
          <w:rFonts w:ascii="Arial" w:hAnsi="Arial"/>
          <w:b/>
          <w:bCs/>
          <w:sz w:val="22"/>
          <w:szCs w:val="22"/>
          <w:lang w:val="x-none" w:eastAsia="x-none"/>
        </w:rPr>
        <w:t>Second and Third Financial Security Postings</w:t>
      </w:r>
      <w:bookmarkEnd w:id="517"/>
      <w:bookmarkEnd w:id="518"/>
      <w:bookmarkEnd w:id="519"/>
      <w:r>
        <w:rPr>
          <w:rFonts w:ascii="Arial" w:hAnsi="Arial"/>
          <w:b/>
          <w:bCs/>
          <w:sz w:val="22"/>
          <w:szCs w:val="22"/>
          <w:lang w:eastAsia="x-none"/>
        </w:rPr>
        <w:t xml:space="preserve"> </w:t>
      </w:r>
    </w:p>
    <w:p w14:paraId="52C3DD17" w14:textId="77777777" w:rsidR="00470670" w:rsidRDefault="00470670">
      <w:pPr>
        <w:rPr>
          <w:lang w:eastAsia="x-none"/>
        </w:rPr>
      </w:pPr>
    </w:p>
    <w:p w14:paraId="52C3DD18" w14:textId="77777777" w:rsidR="00470670" w:rsidRDefault="00494881">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52C3DD1B" w14:textId="20E77223" w:rsidR="00470670" w:rsidRDefault="00494881">
      <w:pPr>
        <w:pStyle w:val="Heading2"/>
        <w:rPr>
          <w:lang w:val="en-US"/>
        </w:rPr>
      </w:pPr>
      <w:bookmarkStart w:id="520" w:name="_Toc295907920"/>
      <w:bookmarkStart w:id="521" w:name="_Toc295908418"/>
      <w:bookmarkStart w:id="522" w:name="_Toc295908664"/>
      <w:bookmarkStart w:id="523" w:name="_Toc295915734"/>
      <w:bookmarkStart w:id="524" w:name="_Toc295920248"/>
      <w:bookmarkStart w:id="525" w:name="_Toc294536128"/>
      <w:bookmarkStart w:id="526" w:name="_Toc294537677"/>
      <w:bookmarkStart w:id="527" w:name="_Toc295908113"/>
      <w:bookmarkStart w:id="528" w:name="_Toc295908611"/>
      <w:bookmarkStart w:id="529" w:name="_Toc295908899"/>
      <w:bookmarkStart w:id="530" w:name="_Toc295915926"/>
      <w:bookmarkStart w:id="531" w:name="_Toc295920441"/>
      <w:bookmarkStart w:id="532" w:name="_Toc296890719"/>
      <w:bookmarkStart w:id="533" w:name="_Toc294536129"/>
      <w:bookmarkStart w:id="534" w:name="_Toc294537678"/>
      <w:bookmarkStart w:id="535" w:name="_Toc295908114"/>
      <w:bookmarkStart w:id="536" w:name="_Toc295908612"/>
      <w:bookmarkStart w:id="537" w:name="_Toc295908900"/>
      <w:bookmarkStart w:id="538" w:name="_Toc295915927"/>
      <w:bookmarkStart w:id="539" w:name="_Toc295920442"/>
      <w:bookmarkStart w:id="540" w:name="_Toc296890720"/>
      <w:bookmarkStart w:id="541" w:name="_Toc340911345"/>
      <w:bookmarkStart w:id="542" w:name="_Toc20761578"/>
      <w:bookmarkStart w:id="543" w:name="_Toc15890681"/>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lastRenderedPageBreak/>
        <w:t>Independent Study Process</w:t>
      </w:r>
      <w:bookmarkEnd w:id="541"/>
      <w:r>
        <w:rPr>
          <w:rStyle w:val="FootnoteReference"/>
        </w:rPr>
        <w:footnoteReference w:id="86"/>
      </w:r>
      <w:bookmarkEnd w:id="542"/>
      <w:bookmarkEnd w:id="543"/>
    </w:p>
    <w:p w14:paraId="52C3DD1C" w14:textId="77777777" w:rsidR="00470670" w:rsidRDefault="00470670">
      <w:pPr>
        <w:rPr>
          <w:lang w:eastAsia="x-none"/>
        </w:rPr>
      </w:pPr>
    </w:p>
    <w:p w14:paraId="52C3DD1D" w14:textId="77777777" w:rsidR="00470670" w:rsidRDefault="00494881">
      <w:pPr>
        <w:spacing w:line="276" w:lineRule="auto"/>
        <w:rPr>
          <w:rFonts w:ascii="Arial" w:hAnsi="Arial" w:cs="Arial"/>
          <w:color w:val="000000"/>
          <w:sz w:val="22"/>
          <w:szCs w:val="22"/>
        </w:rPr>
      </w:pPr>
      <w:r>
        <w:rPr>
          <w:noProof/>
        </w:rPr>
        <w:drawing>
          <wp:inline distT="0" distB="0" distL="0" distR="0" wp14:anchorId="52C3E1A2" wp14:editId="52C3E1A3">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52C3DD1E"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52C3DD1F"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20"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52C3DD21" w14:textId="77777777" w:rsidR="00470670" w:rsidRDefault="00470670">
      <w:pPr>
        <w:spacing w:line="276" w:lineRule="auto"/>
        <w:ind w:left="360"/>
        <w:rPr>
          <w:rFonts w:ascii="Arial" w:hAnsi="Arial" w:cs="Arial"/>
          <w:color w:val="000000"/>
          <w:sz w:val="22"/>
          <w:szCs w:val="22"/>
        </w:rPr>
      </w:pPr>
    </w:p>
    <w:p w14:paraId="52C3DD22"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544" w:name="_Toc340911346"/>
    </w:p>
    <w:p w14:paraId="52C3DD24" w14:textId="0AA01FE9" w:rsidR="00470670" w:rsidRDefault="00494881">
      <w:pPr>
        <w:pStyle w:val="Heading3"/>
        <w:ind w:left="1620" w:hanging="900"/>
      </w:pPr>
      <w:bookmarkStart w:id="545" w:name="_Toc20761579"/>
      <w:bookmarkStart w:id="546" w:name="_Toc15890682"/>
      <w:r>
        <w:rPr>
          <w:lang w:val="en-US"/>
        </w:rPr>
        <w:lastRenderedPageBreak/>
        <w:t xml:space="preserve">ISP </w:t>
      </w:r>
      <w:r>
        <w:t>Eligibility Criteria</w:t>
      </w:r>
      <w:bookmarkEnd w:id="544"/>
      <w:bookmarkEnd w:id="545"/>
      <w:bookmarkEnd w:id="546"/>
    </w:p>
    <w:p w14:paraId="52C3DD25" w14:textId="77777777" w:rsidR="00470670" w:rsidRDefault="00494881">
      <w:pPr>
        <w:pStyle w:val="Heading4"/>
        <w:ind w:left="1620" w:hanging="540"/>
        <w:rPr>
          <w:lang w:val="en-US"/>
        </w:rPr>
      </w:pPr>
      <w:bookmarkStart w:id="547" w:name="_Toc340911347"/>
      <w:bookmarkStart w:id="548" w:name="_Toc20761580"/>
      <w:bookmarkStart w:id="549" w:name="_Toc15890683"/>
      <w:r>
        <w:t>Commercial Operation Date</w:t>
      </w:r>
      <w:bookmarkEnd w:id="547"/>
      <w:r>
        <w:rPr>
          <w:rStyle w:val="FootnoteReference"/>
          <w:rFonts w:cs="Arial"/>
          <w:color w:val="000000"/>
        </w:rPr>
        <w:footnoteReference w:id="87"/>
      </w:r>
      <w:bookmarkEnd w:id="548"/>
      <w:bookmarkEnd w:id="549"/>
    </w:p>
    <w:p w14:paraId="52C3DD26" w14:textId="77777777" w:rsidR="00470670" w:rsidRDefault="00470670">
      <w:pPr>
        <w:rPr>
          <w:lang w:eastAsia="x-none"/>
        </w:rPr>
      </w:pPr>
    </w:p>
    <w:p w14:paraId="52C3DD2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w:t>
      </w:r>
    </w:p>
    <w:p w14:paraId="52C3DD28" w14:textId="77777777" w:rsidR="00470670" w:rsidRDefault="00470670">
      <w:pPr>
        <w:spacing w:line="276" w:lineRule="auto"/>
        <w:ind w:left="1080"/>
        <w:rPr>
          <w:rFonts w:ascii="Arial" w:hAnsi="Arial" w:cs="Arial"/>
          <w:color w:val="000000"/>
          <w:sz w:val="22"/>
          <w:szCs w:val="22"/>
        </w:rPr>
      </w:pPr>
    </w:p>
    <w:p w14:paraId="52C3DD29"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52C3DD2A" w14:textId="77777777" w:rsidR="00470670" w:rsidRDefault="00470670">
      <w:pPr>
        <w:autoSpaceDE w:val="0"/>
        <w:autoSpaceDN w:val="0"/>
        <w:adjustRightInd w:val="0"/>
        <w:ind w:left="2160"/>
        <w:rPr>
          <w:rFonts w:ascii="Arial" w:hAnsi="Arial" w:cs="Arial"/>
          <w:sz w:val="22"/>
          <w:szCs w:val="22"/>
        </w:rPr>
      </w:pPr>
    </w:p>
    <w:p w14:paraId="52C3DD2B"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52C3DD2C" w14:textId="77777777" w:rsidR="00470670" w:rsidRDefault="00470670">
      <w:pPr>
        <w:autoSpaceDE w:val="0"/>
        <w:autoSpaceDN w:val="0"/>
        <w:adjustRightInd w:val="0"/>
        <w:rPr>
          <w:rFonts w:ascii="Arial" w:hAnsi="Arial" w:cs="Arial"/>
          <w:sz w:val="22"/>
          <w:szCs w:val="22"/>
        </w:rPr>
      </w:pPr>
    </w:p>
    <w:p w14:paraId="52C3DD2D"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52C3DD2E" w14:textId="77777777" w:rsidR="00470670" w:rsidRDefault="00470670">
      <w:pPr>
        <w:autoSpaceDE w:val="0"/>
        <w:autoSpaceDN w:val="0"/>
        <w:adjustRightInd w:val="0"/>
        <w:rPr>
          <w:rFonts w:ascii="Arial" w:hAnsi="Arial" w:cs="Arial"/>
          <w:sz w:val="22"/>
          <w:szCs w:val="22"/>
        </w:rPr>
      </w:pPr>
    </w:p>
    <w:p w14:paraId="52C3DD2F"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52C3DD30" w14:textId="77777777" w:rsidR="00470670" w:rsidRDefault="00470670">
      <w:pPr>
        <w:autoSpaceDE w:val="0"/>
        <w:autoSpaceDN w:val="0"/>
        <w:adjustRightInd w:val="0"/>
        <w:rPr>
          <w:rFonts w:ascii="Arial" w:hAnsi="Arial" w:cs="Arial"/>
          <w:sz w:val="22"/>
          <w:szCs w:val="22"/>
        </w:rPr>
      </w:pPr>
    </w:p>
    <w:p w14:paraId="52C3DD31" w14:textId="77777777" w:rsidR="00470670" w:rsidRDefault="00494881">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52C3DD32" w14:textId="77777777" w:rsidR="00470670" w:rsidRDefault="00494881">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52C3DD34" w14:textId="7AE8EFC5" w:rsidR="00470670" w:rsidRDefault="00494881">
      <w:pPr>
        <w:pStyle w:val="Heading4"/>
        <w:ind w:left="1620" w:hanging="540"/>
        <w:rPr>
          <w:lang w:val="en-US"/>
        </w:rPr>
      </w:pPr>
      <w:bookmarkStart w:id="550" w:name="_Toc340911348"/>
      <w:bookmarkStart w:id="551" w:name="_Toc20761581"/>
      <w:bookmarkStart w:id="552" w:name="_Toc15890684"/>
      <w:r>
        <w:lastRenderedPageBreak/>
        <w:t>Site Exclusivity</w:t>
      </w:r>
      <w:bookmarkEnd w:id="550"/>
      <w:r>
        <w:rPr>
          <w:rStyle w:val="FootnoteReference"/>
        </w:rPr>
        <w:footnoteReference w:id="88"/>
      </w:r>
      <w:bookmarkEnd w:id="551"/>
      <w:bookmarkEnd w:id="552"/>
    </w:p>
    <w:p w14:paraId="52C3DD35" w14:textId="77777777" w:rsidR="00470670" w:rsidRDefault="00470670">
      <w:pPr>
        <w:rPr>
          <w:lang w:eastAsia="x-none"/>
        </w:rPr>
      </w:pPr>
    </w:p>
    <w:p w14:paraId="52C3DD3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52C3DD37" w14:textId="77777777" w:rsidR="00470670" w:rsidRDefault="00494881">
      <w:pPr>
        <w:pStyle w:val="Heading4"/>
        <w:ind w:left="1620" w:hanging="540"/>
        <w:rPr>
          <w:lang w:val="en-US"/>
        </w:rPr>
      </w:pPr>
      <w:bookmarkStart w:id="553" w:name="_Toc340911349"/>
      <w:bookmarkStart w:id="554" w:name="_Toc20761582"/>
      <w:bookmarkStart w:id="555" w:name="_Toc15890685"/>
      <w:r>
        <w:t>Electrical Independence</w:t>
      </w:r>
      <w:bookmarkEnd w:id="553"/>
      <w:r>
        <w:rPr>
          <w:rStyle w:val="FootnoteReference"/>
        </w:rPr>
        <w:footnoteReference w:id="89"/>
      </w:r>
      <w:bookmarkEnd w:id="554"/>
      <w:bookmarkEnd w:id="555"/>
    </w:p>
    <w:p w14:paraId="52C3DD38" w14:textId="77777777" w:rsidR="00470670" w:rsidRDefault="00470670">
      <w:pPr>
        <w:rPr>
          <w:lang w:eastAsia="x-none"/>
        </w:rPr>
      </w:pPr>
    </w:p>
    <w:p w14:paraId="52C3DD3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52C3DD3A" w14:textId="77777777" w:rsidR="00470670" w:rsidRDefault="00494881">
      <w:pPr>
        <w:pStyle w:val="Heading4"/>
        <w:ind w:left="1620" w:hanging="540"/>
        <w:rPr>
          <w:lang w:val="en-US"/>
        </w:rPr>
      </w:pPr>
      <w:bookmarkStart w:id="556" w:name="_Toc340911350"/>
      <w:bookmarkStart w:id="557" w:name="_Toc20761583"/>
      <w:bookmarkStart w:id="558" w:name="_Toc15890686"/>
      <w:r>
        <w:t>CAISO Notice on COD and Site Exclusivity</w:t>
      </w:r>
      <w:bookmarkEnd w:id="556"/>
      <w:r>
        <w:rPr>
          <w:rStyle w:val="FootnoteReference"/>
        </w:rPr>
        <w:footnoteReference w:id="90"/>
      </w:r>
      <w:bookmarkEnd w:id="557"/>
      <w:bookmarkEnd w:id="558"/>
    </w:p>
    <w:p w14:paraId="52C3DD3B" w14:textId="77777777" w:rsidR="00470670" w:rsidRDefault="00470670">
      <w:pPr>
        <w:rPr>
          <w:lang w:eastAsia="x-none"/>
        </w:rPr>
      </w:pPr>
    </w:p>
    <w:p w14:paraId="52C3DD3C"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52C3DD3D" w14:textId="77777777" w:rsidR="00470670" w:rsidRDefault="00494881">
      <w:pPr>
        <w:pStyle w:val="Heading4"/>
        <w:ind w:left="1620" w:hanging="540"/>
        <w:rPr>
          <w:lang w:val="en-US"/>
        </w:rPr>
      </w:pPr>
      <w:bookmarkStart w:id="559" w:name="_Toc340911351"/>
      <w:bookmarkStart w:id="560" w:name="_Toc20761584"/>
      <w:bookmarkStart w:id="561" w:name="_Toc15890687"/>
      <w:r>
        <w:t>CAISO Notice on Electrical Independence</w:t>
      </w:r>
      <w:bookmarkEnd w:id="559"/>
      <w:r>
        <w:rPr>
          <w:rStyle w:val="FootnoteReference"/>
        </w:rPr>
        <w:footnoteReference w:id="91"/>
      </w:r>
      <w:bookmarkEnd w:id="560"/>
      <w:bookmarkEnd w:id="561"/>
    </w:p>
    <w:p w14:paraId="52C3DD3E" w14:textId="77777777" w:rsidR="00470670" w:rsidRDefault="00470670">
      <w:pPr>
        <w:rPr>
          <w:lang w:eastAsia="x-none"/>
        </w:rPr>
      </w:pPr>
    </w:p>
    <w:p w14:paraId="52C3DD3F" w14:textId="77777777" w:rsidR="00470670" w:rsidRDefault="00494881">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w:t>
      </w:r>
      <w:proofErr w:type="gramStart"/>
      <w:r>
        <w:rPr>
          <w:rFonts w:ascii="Arial" w:hAnsi="Arial" w:cs="Arial"/>
          <w:color w:val="000000"/>
          <w:sz w:val="22"/>
          <w:szCs w:val="22"/>
        </w:rPr>
        <w:t>to  GIDAP</w:t>
      </w:r>
      <w:proofErr w:type="gramEnd"/>
      <w:r>
        <w:rPr>
          <w:rFonts w:ascii="Arial" w:hAnsi="Arial" w:cs="Arial"/>
          <w:color w:val="000000"/>
          <w:sz w:val="22"/>
          <w:szCs w:val="22"/>
        </w:rPr>
        <w:t xml:space="preserve"> Section 4.2 and GIDAP BPM Section 6.3.2, within thirty (30) calendar days of receiving </w:t>
      </w:r>
      <w:r>
        <w:rPr>
          <w:rFonts w:ascii="Arial" w:hAnsi="Arial" w:cs="Arial"/>
          <w:sz w:val="22"/>
          <w:szCs w:val="22"/>
        </w:rPr>
        <w:t>data necessary to determine whether the Interconnection Customer has satisfied such requirements.  For a proposed Generating Facility in a study area with active Interconnection Requests in the current Queue Cluster or the Independent Study Process, such 30-calendar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52C3DD40" w14:textId="77777777" w:rsidR="00470670" w:rsidRDefault="00494881">
      <w:pPr>
        <w:pStyle w:val="Heading4"/>
        <w:ind w:left="2160"/>
        <w:rPr>
          <w:lang w:val="en-US"/>
        </w:rPr>
      </w:pPr>
      <w:bookmarkStart w:id="562" w:name="_Toc340911352"/>
      <w:bookmarkStart w:id="563" w:name="_Toc20761585"/>
      <w:bookmarkStart w:id="564" w:name="_Toc15890688"/>
      <w:r>
        <w:lastRenderedPageBreak/>
        <w:t>Withdrawal of an Interconnection Request Which Fails to Qualify for the Independent Study Process Track.</w:t>
      </w:r>
      <w:bookmarkEnd w:id="562"/>
      <w:r>
        <w:rPr>
          <w:rStyle w:val="FootnoteReference"/>
        </w:rPr>
        <w:footnoteReference w:id="92"/>
      </w:r>
      <w:bookmarkEnd w:id="563"/>
      <w:bookmarkEnd w:id="564"/>
    </w:p>
    <w:p w14:paraId="52C3DD41" w14:textId="77777777" w:rsidR="00470670" w:rsidRDefault="00470670">
      <w:pPr>
        <w:rPr>
          <w:lang w:eastAsia="x-none"/>
        </w:rPr>
      </w:pPr>
    </w:p>
    <w:p w14:paraId="52C3DD4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52C3DD43" w14:textId="77777777" w:rsidR="00470670" w:rsidRDefault="00470670">
      <w:pPr>
        <w:spacing w:line="276" w:lineRule="auto"/>
        <w:ind w:left="1080"/>
        <w:rPr>
          <w:rFonts w:ascii="Arial" w:hAnsi="Arial" w:cs="Arial"/>
          <w:color w:val="000000"/>
          <w:sz w:val="22"/>
          <w:szCs w:val="22"/>
        </w:rPr>
      </w:pPr>
    </w:p>
    <w:p w14:paraId="52C3DD44" w14:textId="77777777" w:rsidR="00470670" w:rsidRDefault="00494881">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52C3E1A4" wp14:editId="52C3E1A5">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52C3DD45" w14:textId="77777777" w:rsidR="00470670" w:rsidRDefault="00470670">
      <w:pPr>
        <w:spacing w:line="276" w:lineRule="auto"/>
        <w:ind w:left="1080"/>
        <w:rPr>
          <w:lang w:eastAsia="x-none"/>
        </w:rPr>
      </w:pPr>
    </w:p>
    <w:p w14:paraId="52C3DD46" w14:textId="77777777" w:rsidR="00470670" w:rsidRDefault="00494881">
      <w:pPr>
        <w:pStyle w:val="Heading3"/>
        <w:ind w:left="1440"/>
        <w:rPr>
          <w:lang w:val="en-US"/>
        </w:rPr>
      </w:pPr>
      <w:bookmarkStart w:id="565" w:name="_Toc340911353"/>
      <w:bookmarkStart w:id="566" w:name="_Toc20761586"/>
      <w:bookmarkStart w:id="567" w:name="_Toc15890689"/>
      <w:r>
        <w:t>Determination of Electrical Independence</w:t>
      </w:r>
      <w:bookmarkEnd w:id="565"/>
      <w:r>
        <w:rPr>
          <w:rStyle w:val="FootnoteReference"/>
        </w:rPr>
        <w:footnoteReference w:id="93"/>
      </w:r>
      <w:bookmarkEnd w:id="566"/>
      <w:bookmarkEnd w:id="567"/>
    </w:p>
    <w:p w14:paraId="52C3DD47" w14:textId="77777777" w:rsidR="00470670" w:rsidRDefault="00470670">
      <w:pPr>
        <w:rPr>
          <w:lang w:eastAsia="x-none"/>
        </w:rPr>
      </w:pPr>
    </w:p>
    <w:p w14:paraId="52C3DD48"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52C3DD49" w14:textId="77777777" w:rsidR="00470670" w:rsidRDefault="00470670">
      <w:pPr>
        <w:rPr>
          <w:lang w:eastAsia="x-none"/>
        </w:rPr>
      </w:pPr>
    </w:p>
    <w:p w14:paraId="52C3DD4A"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Otherwise, an Interconnection Request submitted under the Independent Study Process must pass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52C3DD4B" w14:textId="77777777" w:rsidR="00470670" w:rsidRDefault="00494881">
      <w:pPr>
        <w:pStyle w:val="Heading4"/>
        <w:ind w:left="2160"/>
        <w:rPr>
          <w:lang w:val="en-US"/>
        </w:rPr>
      </w:pPr>
      <w:bookmarkStart w:id="568" w:name="_Toc340911354"/>
      <w:bookmarkStart w:id="569" w:name="_Toc20761587"/>
      <w:bookmarkStart w:id="570" w:name="_Toc15890690"/>
      <w:r>
        <w:t>Flow Impact Test</w:t>
      </w:r>
      <w:bookmarkEnd w:id="568"/>
      <w:r>
        <w:rPr>
          <w:lang w:val="en-US"/>
        </w:rPr>
        <w:t>/Behind the Meter Criteria</w:t>
      </w:r>
      <w:r>
        <w:rPr>
          <w:rStyle w:val="FootnoteReference"/>
        </w:rPr>
        <w:footnoteReference w:id="94"/>
      </w:r>
      <w:bookmarkEnd w:id="569"/>
      <w:bookmarkEnd w:id="570"/>
    </w:p>
    <w:p w14:paraId="52C3DD4C" w14:textId="11E82DA2" w:rsidR="00470670" w:rsidRDefault="00494881">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”A</w:t>
      </w:r>
      <w:proofErr w:type="gramEnd"/>
      <w:r>
        <w:rPr>
          <w:rFonts w:cs="Arial"/>
          <w:color w:val="000000"/>
        </w:rPr>
        <w:t>”</w:t>
      </w:r>
      <w:r w:rsidR="00AB563A">
        <w:rPr>
          <w:rFonts w:cs="Arial"/>
          <w:color w:val="000000"/>
        </w:rPr>
        <w:t xml:space="preserve"> </w:t>
      </w:r>
      <w:r>
        <w:rPr>
          <w:rFonts w:cs="Arial"/>
          <w:color w:val="000000"/>
        </w:rPr>
        <w:t>for general Independent Study, and Section “B” for behind-the-meter Independent Study as outlined below.</w:t>
      </w:r>
    </w:p>
    <w:p w14:paraId="52C3DD4E" w14:textId="77777777" w:rsidR="00470670" w:rsidRDefault="00470670" w:rsidP="00AB563A">
      <w:pPr>
        <w:pStyle w:val="ListParagraph"/>
        <w:autoSpaceDE w:val="0"/>
        <w:autoSpaceDN w:val="0"/>
        <w:adjustRightInd w:val="0"/>
        <w:spacing w:after="0"/>
        <w:ind w:left="1080"/>
        <w:rPr>
          <w:rFonts w:cs="Arial"/>
          <w:color w:val="000000"/>
        </w:rPr>
      </w:pPr>
    </w:p>
    <w:p w14:paraId="52C3DD4F" w14:textId="77777777" w:rsidR="00470670" w:rsidRDefault="00494881" w:rsidP="008A159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52C3DD50" w14:textId="77777777" w:rsidR="00470670" w:rsidRDefault="00470670">
      <w:pPr>
        <w:pStyle w:val="ListParagraph"/>
        <w:autoSpaceDE w:val="0"/>
        <w:autoSpaceDN w:val="0"/>
        <w:adjustRightInd w:val="0"/>
        <w:spacing w:after="0"/>
        <w:ind w:left="1080"/>
        <w:rPr>
          <w:rFonts w:cs="Arial"/>
          <w:color w:val="000000"/>
        </w:rPr>
      </w:pPr>
    </w:p>
    <w:p w14:paraId="52C3DD51" w14:textId="77777777" w:rsidR="00470670" w:rsidRDefault="00494881" w:rsidP="008A159B">
      <w:pPr>
        <w:pStyle w:val="ListParagraph"/>
        <w:numPr>
          <w:ilvl w:val="1"/>
          <w:numId w:val="39"/>
        </w:numPr>
        <w:autoSpaceDE w:val="0"/>
        <w:autoSpaceDN w:val="0"/>
        <w:adjustRightInd w:val="0"/>
        <w:spacing w:after="0"/>
        <w:rPr>
          <w:rFonts w:cs="Arial"/>
          <w:color w:val="000000"/>
        </w:rPr>
      </w:pPr>
      <w:r>
        <w:rPr>
          <w:rFonts w:cs="Arial"/>
        </w:rPr>
        <w:t xml:space="preserve">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w:t>
      </w:r>
      <w:r>
        <w:rPr>
          <w:rFonts w:cs="Arial"/>
        </w:rPr>
        <w:lastRenderedPageBreak/>
        <w:t>flow impact test will be performed on the limiting element(s) causing the need for the Reliability Network Upgrade.</w:t>
      </w:r>
    </w:p>
    <w:p w14:paraId="52C3DD52" w14:textId="77777777" w:rsidR="00470670" w:rsidRDefault="00470670">
      <w:pPr>
        <w:pStyle w:val="ListParagraph"/>
        <w:autoSpaceDE w:val="0"/>
        <w:autoSpaceDN w:val="0"/>
        <w:adjustRightInd w:val="0"/>
        <w:spacing w:after="0"/>
        <w:ind w:left="2340" w:hanging="540"/>
        <w:rPr>
          <w:rFonts w:cs="Arial"/>
          <w:color w:val="000000"/>
        </w:rPr>
      </w:pPr>
    </w:p>
    <w:p w14:paraId="52C3DD53"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4" w14:textId="77777777" w:rsidR="00470670" w:rsidRDefault="00470670">
      <w:pPr>
        <w:pStyle w:val="ListParagraph"/>
        <w:autoSpaceDE w:val="0"/>
        <w:autoSpaceDN w:val="0"/>
        <w:adjustRightInd w:val="0"/>
        <w:spacing w:after="0"/>
        <w:ind w:left="2160"/>
        <w:rPr>
          <w:rFonts w:cs="Arial"/>
        </w:rPr>
      </w:pPr>
    </w:p>
    <w:p w14:paraId="52C3DD55" w14:textId="77777777" w:rsidR="00470670" w:rsidRDefault="00494881" w:rsidP="008A159B">
      <w:pPr>
        <w:pStyle w:val="ListParagraph"/>
        <w:numPr>
          <w:ilvl w:val="1"/>
          <w:numId w:val="39"/>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52C3DD56" w14:textId="77777777" w:rsidR="00470670" w:rsidRDefault="00470670">
      <w:pPr>
        <w:pStyle w:val="ListParagraph"/>
        <w:ind w:left="2160"/>
        <w:rPr>
          <w:rFonts w:cs="Arial"/>
        </w:rPr>
      </w:pPr>
    </w:p>
    <w:p w14:paraId="52C3DD57" w14:textId="77777777" w:rsidR="00470670" w:rsidRDefault="00494881">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52C3DD58" w14:textId="77777777" w:rsidR="00470670" w:rsidRDefault="00470670">
      <w:pPr>
        <w:pStyle w:val="ListParagraph"/>
        <w:autoSpaceDE w:val="0"/>
        <w:autoSpaceDN w:val="0"/>
        <w:adjustRightInd w:val="0"/>
        <w:spacing w:after="0"/>
        <w:ind w:left="2160"/>
        <w:rPr>
          <w:rFonts w:cs="Arial"/>
        </w:rPr>
      </w:pPr>
    </w:p>
    <w:p w14:paraId="52C3DD59" w14:textId="77777777" w:rsidR="00470670" w:rsidRDefault="00494881">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2C3DD5A" w14:textId="77777777" w:rsidR="00470670" w:rsidRDefault="00494881">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w:t>
      </w:r>
      <w:proofErr w:type="gramStart"/>
      <w:r>
        <w:rPr>
          <w:rFonts w:cs="Arial"/>
        </w:rPr>
        <w:t>particular order</w:t>
      </w:r>
      <w:proofErr w:type="gramEnd"/>
      <w:r>
        <w:rPr>
          <w:rFonts w:cs="Arial"/>
        </w:rPr>
        <w:t xml:space="preserve">. </w:t>
      </w:r>
    </w:p>
    <w:p w14:paraId="52C3DD5B" w14:textId="77777777" w:rsidR="00470670" w:rsidRDefault="00470670">
      <w:pPr>
        <w:pStyle w:val="ListParagraph"/>
        <w:autoSpaceDE w:val="0"/>
        <w:autoSpaceDN w:val="0"/>
        <w:adjustRightInd w:val="0"/>
        <w:spacing w:after="0"/>
        <w:ind w:left="1080"/>
        <w:rPr>
          <w:rFonts w:cs="Arial"/>
          <w:color w:val="000000"/>
        </w:rPr>
      </w:pPr>
    </w:p>
    <w:p w14:paraId="52C3DD5D" w14:textId="77777777" w:rsidR="00470670" w:rsidRDefault="00494881">
      <w:pPr>
        <w:pStyle w:val="ListParagraph"/>
        <w:autoSpaceDE w:val="0"/>
        <w:autoSpaceDN w:val="0"/>
        <w:adjustRightInd w:val="0"/>
        <w:spacing w:after="0"/>
        <w:ind w:left="1080"/>
        <w:rPr>
          <w:rFonts w:cs="Arial"/>
          <w:color w:val="000000"/>
        </w:rPr>
      </w:pPr>
      <w:r>
        <w:rPr>
          <w:rFonts w:cs="Arial"/>
          <w:noProof/>
        </w:rPr>
        <w:lastRenderedPageBreak/>
        <w:drawing>
          <wp:inline distT="0" distB="0" distL="0" distR="0" wp14:anchorId="52C3E1A6" wp14:editId="52C3E1A7">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52C3DD5E" w14:textId="77777777" w:rsidR="00470670" w:rsidRDefault="00494881" w:rsidP="008A159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w:t>
      </w:r>
      <w:proofErr w:type="gramStart"/>
      <w:r>
        <w:rPr>
          <w:rFonts w:cs="Arial"/>
          <w:color w:val="000000"/>
          <w:szCs w:val="22"/>
        </w:rPr>
        <w:t>all of</w:t>
      </w:r>
      <w:proofErr w:type="gramEnd"/>
      <w:r>
        <w:rPr>
          <w:rFonts w:cs="Arial"/>
          <w:color w:val="000000"/>
          <w:szCs w:val="22"/>
        </w:rPr>
        <w:t xml:space="preserve"> the following technical and business criteria: </w:t>
      </w:r>
    </w:p>
    <w:p w14:paraId="52C3DD5F" w14:textId="77777777" w:rsidR="00470670" w:rsidRDefault="00470670">
      <w:pPr>
        <w:pStyle w:val="ListParagraph"/>
        <w:autoSpaceDE w:val="0"/>
        <w:autoSpaceDN w:val="0"/>
        <w:adjustRightInd w:val="0"/>
        <w:spacing w:after="0"/>
        <w:ind w:left="1440"/>
        <w:rPr>
          <w:szCs w:val="22"/>
        </w:rPr>
      </w:pPr>
    </w:p>
    <w:p w14:paraId="52C3DD60" w14:textId="77777777" w:rsidR="00470670" w:rsidRDefault="00494881" w:rsidP="008A159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52C3DD61" w14:textId="77777777" w:rsidR="00470670" w:rsidRDefault="00470670">
      <w:pPr>
        <w:pStyle w:val="ListParagraph"/>
        <w:autoSpaceDE w:val="0"/>
        <w:autoSpaceDN w:val="0"/>
        <w:adjustRightInd w:val="0"/>
        <w:spacing w:after="0"/>
        <w:ind w:left="2160"/>
        <w:rPr>
          <w:szCs w:val="22"/>
        </w:rPr>
      </w:pPr>
    </w:p>
    <w:p w14:paraId="52C3DD62"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52C3DD63" w14:textId="77777777" w:rsidR="00470670" w:rsidRDefault="00470670">
      <w:pPr>
        <w:pStyle w:val="Default"/>
        <w:spacing w:line="276" w:lineRule="auto"/>
        <w:ind w:left="2160"/>
        <w:rPr>
          <w:rFonts w:ascii="Times New Roman" w:eastAsia="Times New Roman" w:hAnsi="Times New Roman" w:cs="Times New Roman"/>
          <w:color w:val="auto"/>
          <w:sz w:val="22"/>
          <w:szCs w:val="22"/>
        </w:rPr>
      </w:pPr>
    </w:p>
    <w:p w14:paraId="52C3DD64" w14:textId="77777777" w:rsidR="00470670" w:rsidRDefault="00494881" w:rsidP="008A159B">
      <w:pPr>
        <w:pStyle w:val="Default"/>
        <w:numPr>
          <w:ilvl w:val="0"/>
          <w:numId w:val="81"/>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52C3DD65" w14:textId="77777777" w:rsidR="00470670" w:rsidRDefault="00470670">
      <w:pPr>
        <w:pStyle w:val="Default"/>
        <w:spacing w:line="276" w:lineRule="auto"/>
        <w:ind w:left="2520"/>
        <w:rPr>
          <w:sz w:val="22"/>
          <w:szCs w:val="22"/>
        </w:rPr>
      </w:pPr>
    </w:p>
    <w:p w14:paraId="52C3DD66"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Interconnection Customer must install an automatic generator tripping scheme </w:t>
      </w:r>
      <w:proofErr w:type="gramStart"/>
      <w:r>
        <w:rPr>
          <w:sz w:val="22"/>
          <w:szCs w:val="22"/>
        </w:rPr>
        <w:t>sufficient</w:t>
      </w:r>
      <w:proofErr w:type="gramEnd"/>
      <w:r>
        <w:rPr>
          <w:sz w:val="22"/>
          <w:szCs w:val="22"/>
        </w:rPr>
        <w:t xml:space="preserve"> to ensure that the total output of the Generating Facility, including the behind-the-meter capacity expansion, does not at any time exceed the capacity studied in the Generating Facility’s original Interconnection Request.</w:t>
      </w:r>
    </w:p>
    <w:p w14:paraId="52C3DD67" w14:textId="77777777" w:rsidR="00470670" w:rsidRDefault="00470670">
      <w:pPr>
        <w:pStyle w:val="Default"/>
        <w:spacing w:line="276" w:lineRule="auto"/>
        <w:ind w:left="2520"/>
        <w:rPr>
          <w:sz w:val="22"/>
          <w:szCs w:val="22"/>
        </w:rPr>
      </w:pPr>
    </w:p>
    <w:p w14:paraId="52C3DD68" w14:textId="77777777" w:rsidR="00470670" w:rsidRDefault="00494881" w:rsidP="008A159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w:t>
      </w:r>
      <w:r>
        <w:rPr>
          <w:sz w:val="22"/>
          <w:szCs w:val="22"/>
        </w:rPr>
        <w:lastRenderedPageBreak/>
        <w:t xml:space="preserve">the total output of the Generating Facility does not exceed the originally studied capacity amount. </w:t>
      </w:r>
    </w:p>
    <w:p w14:paraId="52C3DD6A" w14:textId="77777777" w:rsidR="00470670" w:rsidRDefault="00494881" w:rsidP="008A159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52C3DD6B" w14:textId="77777777" w:rsidR="00470670" w:rsidRDefault="00470670">
      <w:pPr>
        <w:pStyle w:val="ListParagraph"/>
        <w:autoSpaceDE w:val="0"/>
        <w:autoSpaceDN w:val="0"/>
        <w:adjustRightInd w:val="0"/>
        <w:spacing w:after="0"/>
        <w:ind w:left="2160"/>
        <w:rPr>
          <w:szCs w:val="22"/>
        </w:rPr>
      </w:pPr>
    </w:p>
    <w:p w14:paraId="52C3DD6C" w14:textId="77777777" w:rsidR="00470670" w:rsidRDefault="00494881" w:rsidP="008A159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52C3DD6D" w14:textId="77777777" w:rsidR="00470670" w:rsidRDefault="00470670">
      <w:pPr>
        <w:pStyle w:val="Default"/>
        <w:spacing w:line="276" w:lineRule="auto"/>
        <w:ind w:left="2520"/>
        <w:rPr>
          <w:sz w:val="22"/>
          <w:szCs w:val="22"/>
        </w:rPr>
      </w:pPr>
    </w:p>
    <w:p w14:paraId="52C3DD6E" w14:textId="77777777" w:rsidR="00470670" w:rsidRDefault="00494881" w:rsidP="008A159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52C3DD6F" w14:textId="77777777" w:rsidR="00470670" w:rsidRDefault="00470670">
      <w:pPr>
        <w:pStyle w:val="Default"/>
        <w:spacing w:line="276" w:lineRule="auto"/>
        <w:ind w:left="2160"/>
        <w:rPr>
          <w:sz w:val="22"/>
          <w:szCs w:val="22"/>
        </w:rPr>
      </w:pPr>
    </w:p>
    <w:p w14:paraId="52C3DD70" w14:textId="77777777" w:rsidR="00470670" w:rsidRDefault="00494881" w:rsidP="008A159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Net Qualifying Capacity of the Generating Facility beyond the rating which pre-existed the Interconnection Request.</w:t>
      </w:r>
    </w:p>
    <w:p w14:paraId="52C3DD71" w14:textId="77777777" w:rsidR="00470670" w:rsidRDefault="00470670">
      <w:pPr>
        <w:pStyle w:val="Default"/>
        <w:spacing w:line="276" w:lineRule="auto"/>
        <w:ind w:left="2520"/>
        <w:rPr>
          <w:sz w:val="22"/>
          <w:szCs w:val="22"/>
        </w:rPr>
      </w:pPr>
    </w:p>
    <w:p w14:paraId="52C3DD72" w14:textId="77777777" w:rsidR="00470670" w:rsidRDefault="00494881" w:rsidP="008A159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52C3DD73" w14:textId="77777777" w:rsidR="00470670" w:rsidRDefault="00470670">
      <w:pPr>
        <w:pStyle w:val="Default"/>
        <w:spacing w:line="276" w:lineRule="auto"/>
        <w:ind w:left="2520" w:firstLine="45"/>
        <w:rPr>
          <w:sz w:val="22"/>
          <w:szCs w:val="22"/>
        </w:rPr>
      </w:pPr>
    </w:p>
    <w:p w14:paraId="52C3DD74" w14:textId="77777777" w:rsidR="00470670" w:rsidRDefault="00494881" w:rsidP="008A159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w:t>
      </w:r>
      <w:r>
        <w:rPr>
          <w:sz w:val="23"/>
          <w:szCs w:val="23"/>
        </w:rPr>
        <w:lastRenderedPageBreak/>
        <w:t>request that the CAISO formally study the expanded capacity of the Generating Facility in the GIDAP Independent Study Process to formally add that capacity to its original MW capacity.</w:t>
      </w:r>
    </w:p>
    <w:p w14:paraId="52C3DD76" w14:textId="327CC511" w:rsidR="00470670" w:rsidRDefault="00494881">
      <w:pPr>
        <w:pStyle w:val="Heading4"/>
        <w:ind w:left="2160"/>
        <w:rPr>
          <w:lang w:val="en-US"/>
        </w:rPr>
      </w:pPr>
      <w:bookmarkStart w:id="571" w:name="_Toc340911355"/>
      <w:bookmarkStart w:id="572" w:name="_Toc20761588"/>
      <w:bookmarkStart w:id="573" w:name="_Toc15890691"/>
      <w:r>
        <w:t>Short Circuit Test</w:t>
      </w:r>
      <w:bookmarkEnd w:id="571"/>
      <w:r>
        <w:rPr>
          <w:rStyle w:val="FootnoteReference"/>
          <w:rFonts w:cs="Arial"/>
          <w:color w:val="000000"/>
        </w:rPr>
        <w:footnoteReference w:id="95"/>
      </w:r>
      <w:bookmarkEnd w:id="572"/>
      <w:bookmarkEnd w:id="573"/>
    </w:p>
    <w:p w14:paraId="52C3DD77" w14:textId="77777777" w:rsidR="00470670" w:rsidRDefault="00470670">
      <w:pPr>
        <w:spacing w:line="276" w:lineRule="auto"/>
        <w:ind w:left="1080"/>
        <w:rPr>
          <w:rFonts w:ascii="Arial" w:hAnsi="Arial" w:cs="Arial"/>
          <w:color w:val="000000"/>
          <w:sz w:val="22"/>
          <w:szCs w:val="22"/>
        </w:rPr>
      </w:pPr>
    </w:p>
    <w:p w14:paraId="52C3DD78"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52C3DD7A" w14:textId="1F9A83E0"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574" w:name="_Toc20761589"/>
      <w:bookmarkStart w:id="575" w:name="_Toc15890692"/>
      <w:r>
        <w:rPr>
          <w:rFonts w:ascii="Arial" w:hAnsi="Arial"/>
          <w:b/>
          <w:bCs/>
          <w:sz w:val="22"/>
          <w:szCs w:val="22"/>
          <w:lang w:eastAsia="x-none"/>
        </w:rPr>
        <w:t>Transient Stability Test</w:t>
      </w:r>
      <w:bookmarkEnd w:id="574"/>
      <w:bookmarkEnd w:id="575"/>
    </w:p>
    <w:p w14:paraId="52C3DD7B" w14:textId="77777777" w:rsidR="00470670" w:rsidRDefault="00470670">
      <w:pPr>
        <w:rPr>
          <w:lang w:eastAsia="x-none"/>
        </w:rPr>
      </w:pPr>
    </w:p>
    <w:p w14:paraId="52C3DD7C"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52C3DD7E" w14:textId="10C8D171" w:rsidR="00470670" w:rsidRDefault="00494881">
      <w:pPr>
        <w:keepNext/>
        <w:numPr>
          <w:ilvl w:val="3"/>
          <w:numId w:val="1"/>
        </w:numPr>
        <w:spacing w:before="240" w:after="60"/>
        <w:ind w:left="2160" w:hanging="1170"/>
        <w:outlineLvl w:val="3"/>
        <w:rPr>
          <w:rFonts w:ascii="Arial" w:hAnsi="Arial"/>
          <w:b/>
          <w:bCs/>
          <w:sz w:val="22"/>
          <w:szCs w:val="22"/>
          <w:lang w:eastAsia="x-none"/>
        </w:rPr>
      </w:pPr>
      <w:bookmarkStart w:id="576" w:name="_Toc20761590"/>
      <w:bookmarkStart w:id="577" w:name="_Toc15890693"/>
      <w:r>
        <w:rPr>
          <w:rFonts w:ascii="Arial" w:hAnsi="Arial"/>
          <w:b/>
          <w:bCs/>
          <w:sz w:val="22"/>
          <w:szCs w:val="22"/>
          <w:lang w:eastAsia="x-none"/>
        </w:rPr>
        <w:t>Reactive Support Test</w:t>
      </w:r>
      <w:bookmarkEnd w:id="576"/>
      <w:bookmarkEnd w:id="577"/>
    </w:p>
    <w:p w14:paraId="52C3DD7F" w14:textId="77777777" w:rsidR="00470670" w:rsidRDefault="00470670">
      <w:pPr>
        <w:rPr>
          <w:lang w:eastAsia="x-none"/>
        </w:rPr>
      </w:pPr>
    </w:p>
    <w:p w14:paraId="52C3DD80" w14:textId="77777777" w:rsidR="00470670" w:rsidRDefault="00494881">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52C3DD82" w14:textId="4143B16B" w:rsidR="00470670" w:rsidRDefault="00494881">
      <w:pPr>
        <w:pStyle w:val="Heading3"/>
        <w:ind w:left="1440"/>
      </w:pPr>
      <w:bookmarkStart w:id="578" w:name="_Toc340911356"/>
      <w:bookmarkStart w:id="579" w:name="_Toc20761591"/>
      <w:bookmarkStart w:id="580" w:name="_Toc15890694"/>
      <w:r>
        <w:t>Scoping Meeting</w:t>
      </w:r>
      <w:bookmarkEnd w:id="578"/>
      <w:r>
        <w:rPr>
          <w:rStyle w:val="FootnoteReference"/>
        </w:rPr>
        <w:footnoteReference w:id="96"/>
      </w:r>
      <w:bookmarkEnd w:id="579"/>
      <w:bookmarkEnd w:id="580"/>
    </w:p>
    <w:p w14:paraId="52C3DD83" w14:textId="77777777" w:rsidR="00470670" w:rsidRDefault="00470670">
      <w:pPr>
        <w:rPr>
          <w:lang w:eastAsia="x-none"/>
        </w:rPr>
      </w:pPr>
    </w:p>
    <w:p w14:paraId="52C3DD84"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52C3DD85" w14:textId="77777777" w:rsidR="00470670" w:rsidRDefault="00470670">
      <w:pPr>
        <w:spacing w:line="276" w:lineRule="auto"/>
        <w:ind w:left="720"/>
        <w:rPr>
          <w:rFonts w:ascii="Arial" w:hAnsi="Arial" w:cs="Arial"/>
          <w:color w:val="000000"/>
          <w:sz w:val="22"/>
          <w:szCs w:val="22"/>
        </w:rPr>
      </w:pPr>
    </w:p>
    <w:p w14:paraId="52C3DD86"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w:t>
      </w:r>
      <w:r>
        <w:rPr>
          <w:rFonts w:ascii="Arial" w:hAnsi="Arial" w:cs="Arial"/>
          <w:color w:val="000000"/>
          <w:sz w:val="22"/>
          <w:szCs w:val="22"/>
        </w:rPr>
        <w:lastRenderedPageBreak/>
        <w:t>in accordance with GIDAP Section 3.7 and GIDAP BPM Section 6.1.4, to the Scoping Meeting.</w:t>
      </w:r>
    </w:p>
    <w:p w14:paraId="52C3DD87" w14:textId="77777777" w:rsidR="00470670" w:rsidRDefault="00470670">
      <w:pPr>
        <w:spacing w:line="276" w:lineRule="auto"/>
        <w:ind w:left="720"/>
        <w:rPr>
          <w:rFonts w:ascii="Arial" w:hAnsi="Arial" w:cs="Arial"/>
          <w:color w:val="000000"/>
          <w:sz w:val="22"/>
          <w:szCs w:val="22"/>
        </w:rPr>
      </w:pPr>
    </w:p>
    <w:p w14:paraId="52C3DD88"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52C3DD89" w14:textId="77777777" w:rsidR="00470670" w:rsidRDefault="00470670">
      <w:pPr>
        <w:spacing w:line="276" w:lineRule="auto"/>
        <w:ind w:left="360"/>
        <w:rPr>
          <w:rFonts w:ascii="Arial" w:hAnsi="Arial" w:cs="Arial"/>
          <w:color w:val="000000"/>
          <w:sz w:val="22"/>
          <w:szCs w:val="22"/>
        </w:rPr>
      </w:pPr>
    </w:p>
    <w:p w14:paraId="52C3DD8A"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52C3DD8B"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52C3DD8C"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52C3DD8D"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52C3DD8E"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52C3DD8F" w14:textId="77777777" w:rsidR="00470670" w:rsidRDefault="00494881">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52C3DD90" w14:textId="77777777" w:rsidR="00470670" w:rsidRDefault="00470670">
      <w:pPr>
        <w:spacing w:line="276" w:lineRule="auto"/>
        <w:ind w:left="360"/>
        <w:rPr>
          <w:rFonts w:ascii="Arial" w:hAnsi="Arial" w:cs="Arial"/>
          <w:color w:val="000000"/>
          <w:sz w:val="22"/>
          <w:szCs w:val="22"/>
        </w:rPr>
      </w:pPr>
    </w:p>
    <w:p w14:paraId="52C3DD91"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 an opportunity for other attendees and the Interconnection Customer to confirm the accuracy thereof.  The Scoping Meeting may be omitted by agreement of the Interconnection Customer, the Participating TO, and the CAISO. </w:t>
      </w:r>
    </w:p>
    <w:p w14:paraId="52C3DD92" w14:textId="77777777" w:rsidR="00470670" w:rsidRDefault="00470670">
      <w:pPr>
        <w:spacing w:line="276" w:lineRule="auto"/>
        <w:ind w:left="720"/>
        <w:rPr>
          <w:rFonts w:ascii="Arial" w:hAnsi="Arial" w:cs="Arial"/>
          <w:color w:val="000000"/>
          <w:sz w:val="22"/>
          <w:szCs w:val="22"/>
        </w:rPr>
      </w:pPr>
    </w:p>
    <w:p w14:paraId="52C3DD93"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52C3DD95" w14:textId="05D89BB2" w:rsidR="00470670" w:rsidRDefault="00494881">
      <w:pPr>
        <w:pStyle w:val="Heading3"/>
        <w:ind w:left="1440"/>
        <w:rPr>
          <w:lang w:val="en-US"/>
        </w:rPr>
      </w:pPr>
      <w:bookmarkStart w:id="581" w:name="_Toc340911357"/>
      <w:bookmarkStart w:id="582" w:name="_Toc20761592"/>
      <w:bookmarkStart w:id="583" w:name="_Toc15890695"/>
      <w:r>
        <w:t xml:space="preserve">System Impact </w:t>
      </w:r>
      <w:r>
        <w:rPr>
          <w:lang w:val="en-US"/>
        </w:rPr>
        <w:t xml:space="preserve">and Facilities </w:t>
      </w:r>
      <w:r>
        <w:t>Study</w:t>
      </w:r>
      <w:bookmarkEnd w:id="581"/>
      <w:r>
        <w:rPr>
          <w:rStyle w:val="FootnoteReference"/>
        </w:rPr>
        <w:footnoteReference w:id="97"/>
      </w:r>
      <w:bookmarkEnd w:id="582"/>
      <w:bookmarkEnd w:id="583"/>
    </w:p>
    <w:p w14:paraId="52C3DD96" w14:textId="77777777" w:rsidR="00470670" w:rsidRDefault="00494881">
      <w:pPr>
        <w:pStyle w:val="Heading4"/>
        <w:ind w:left="2160"/>
        <w:rPr>
          <w:lang w:val="en-US"/>
        </w:rPr>
      </w:pPr>
      <w:bookmarkStart w:id="584" w:name="_Toc340911358"/>
      <w:bookmarkStart w:id="585" w:name="_Toc20761593"/>
      <w:bookmarkStart w:id="586" w:name="_Toc15890696"/>
      <w:r>
        <w:t>Scope and Purpose of the System Impact Study</w:t>
      </w:r>
      <w:bookmarkEnd w:id="584"/>
      <w:r>
        <w:rPr>
          <w:rStyle w:val="FootnoteReference"/>
        </w:rPr>
        <w:footnoteReference w:id="98"/>
      </w:r>
      <w:bookmarkEnd w:id="585"/>
      <w:bookmarkEnd w:id="586"/>
    </w:p>
    <w:p w14:paraId="52C3DD9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52C3DD98" w14:textId="77777777" w:rsidR="00470670" w:rsidRDefault="00470670">
      <w:pPr>
        <w:spacing w:line="276" w:lineRule="auto"/>
        <w:ind w:left="1080"/>
        <w:rPr>
          <w:rFonts w:ascii="Arial" w:hAnsi="Arial" w:cs="Arial"/>
          <w:color w:val="000000"/>
          <w:sz w:val="22"/>
          <w:szCs w:val="22"/>
        </w:rPr>
      </w:pPr>
    </w:p>
    <w:p w14:paraId="52C3DD9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52C3DD9A" w14:textId="77777777" w:rsidR="00470670" w:rsidRDefault="00470670">
      <w:pPr>
        <w:spacing w:line="276" w:lineRule="auto"/>
        <w:ind w:left="1080"/>
        <w:rPr>
          <w:rFonts w:ascii="Arial" w:hAnsi="Arial" w:cs="Arial"/>
          <w:color w:val="000000"/>
          <w:sz w:val="22"/>
          <w:szCs w:val="22"/>
        </w:rPr>
      </w:pPr>
    </w:p>
    <w:p w14:paraId="52C3DD9B"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52C3DD9C"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52C3DD9D"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52C3DD9E"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52C3DD9F" w14:textId="77777777" w:rsidR="00470670" w:rsidRDefault="00494881">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52C3DDA0" w14:textId="77777777" w:rsidR="00470670" w:rsidRDefault="00494881" w:rsidP="008A159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52C3DDA2" w14:textId="2820A7DC" w:rsidR="00470670" w:rsidRDefault="00494881">
      <w:pPr>
        <w:pStyle w:val="Heading4"/>
        <w:ind w:left="2160"/>
        <w:rPr>
          <w:lang w:val="en-US"/>
        </w:rPr>
      </w:pPr>
      <w:bookmarkStart w:id="587" w:name="_Toc340911360"/>
      <w:bookmarkStart w:id="588" w:name="_Toc20761594"/>
      <w:bookmarkStart w:id="589" w:name="_Toc15890697"/>
      <w:r>
        <w:t xml:space="preserve">System Impact </w:t>
      </w:r>
      <w:r>
        <w:rPr>
          <w:lang w:val="en-US"/>
        </w:rPr>
        <w:t xml:space="preserve">and Facilities </w:t>
      </w:r>
      <w:r>
        <w:t>Study Details</w:t>
      </w:r>
      <w:bookmarkEnd w:id="587"/>
      <w:r>
        <w:rPr>
          <w:rStyle w:val="FootnoteReference"/>
        </w:rPr>
        <w:footnoteReference w:id="99"/>
      </w:r>
      <w:bookmarkEnd w:id="588"/>
      <w:bookmarkEnd w:id="589"/>
    </w:p>
    <w:p w14:paraId="52C3DDA3" w14:textId="77777777" w:rsidR="00470670" w:rsidRDefault="00470670">
      <w:pPr>
        <w:rPr>
          <w:lang w:eastAsia="x-none"/>
        </w:rPr>
      </w:pPr>
    </w:p>
    <w:p w14:paraId="52C3DDA4" w14:textId="77777777" w:rsidR="00470670" w:rsidRDefault="00494881">
      <w:pPr>
        <w:spacing w:line="276" w:lineRule="auto"/>
        <w:ind w:left="1080"/>
        <w:rPr>
          <w:rFonts w:ascii="Arial" w:hAnsi="Arial" w:cs="Arial"/>
          <w:color w:val="000000"/>
          <w:sz w:val="22"/>
          <w:szCs w:val="22"/>
        </w:rPr>
      </w:pPr>
      <w:bookmarkStart w:id="590"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 </w:t>
      </w:r>
    </w:p>
    <w:bookmarkEnd w:id="590"/>
    <w:p w14:paraId="52C3DDA5" w14:textId="77777777" w:rsidR="00470670" w:rsidRDefault="00494881">
      <w:pPr>
        <w:pStyle w:val="Heading4"/>
        <w:ind w:left="2160"/>
        <w:rPr>
          <w:lang w:val="en-US"/>
        </w:rPr>
      </w:pPr>
      <w:r>
        <w:rPr>
          <w:lang w:val="en-US"/>
        </w:rPr>
        <w:t xml:space="preserve"> </w:t>
      </w:r>
      <w:bookmarkStart w:id="591" w:name="_Toc20761595"/>
      <w:bookmarkStart w:id="592" w:name="_Toc15890698"/>
      <w:r>
        <w:rPr>
          <w:lang w:val="en-US"/>
        </w:rPr>
        <w:t>System Impact and Facilities Study Timeline</w:t>
      </w:r>
      <w:r>
        <w:rPr>
          <w:rStyle w:val="FootnoteReference"/>
        </w:rPr>
        <w:footnoteReference w:id="100"/>
      </w:r>
      <w:bookmarkEnd w:id="591"/>
      <w:bookmarkEnd w:id="592"/>
    </w:p>
    <w:p w14:paraId="52C3DDA6" w14:textId="77777777" w:rsidR="00470670" w:rsidRDefault="00470670">
      <w:pPr>
        <w:spacing w:line="276" w:lineRule="auto"/>
        <w:ind w:left="1080"/>
        <w:rPr>
          <w:rFonts w:ascii="Arial" w:hAnsi="Arial" w:cs="Arial"/>
          <w:color w:val="000000"/>
          <w:sz w:val="22"/>
          <w:szCs w:val="22"/>
        </w:rPr>
      </w:pPr>
    </w:p>
    <w:p w14:paraId="52C3DDA7"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system impact and facilities study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52C3DDA8" w14:textId="77777777" w:rsidR="00470670" w:rsidRDefault="00494881">
      <w:pPr>
        <w:pStyle w:val="Heading4"/>
        <w:ind w:left="2160"/>
        <w:rPr>
          <w:b w:val="0"/>
          <w:lang w:val="en-US"/>
        </w:rPr>
      </w:pPr>
      <w:bookmarkStart w:id="593" w:name="_Toc340911362"/>
      <w:bookmarkStart w:id="594" w:name="_Toc20761596"/>
      <w:bookmarkStart w:id="595" w:name="_Toc15890699"/>
      <w:r>
        <w:t xml:space="preserve">Cost Responsibility </w:t>
      </w:r>
      <w:r>
        <w:rPr>
          <w:lang w:val="en-US"/>
        </w:rPr>
        <w:t>and</w:t>
      </w:r>
      <w:r>
        <w:t xml:space="preserve"> Establish</w:t>
      </w:r>
      <w:r>
        <w:rPr>
          <w:lang w:val="en-US"/>
        </w:rPr>
        <w:t>ment of</w:t>
      </w:r>
      <w:r>
        <w:t xml:space="preserve"> System Impact Study Cost Caps</w:t>
      </w:r>
      <w:bookmarkEnd w:id="593"/>
      <w:r>
        <w:rPr>
          <w:rStyle w:val="FootnoteReference"/>
        </w:rPr>
        <w:footnoteReference w:id="101"/>
      </w:r>
      <w:bookmarkEnd w:id="594"/>
      <w:bookmarkEnd w:id="595"/>
    </w:p>
    <w:p w14:paraId="52C3DDA9" w14:textId="77777777" w:rsidR="00470670" w:rsidRDefault="00470670">
      <w:pPr>
        <w:spacing w:line="276" w:lineRule="auto"/>
        <w:ind w:left="1440"/>
        <w:rPr>
          <w:rFonts w:ascii="Arial" w:hAnsi="Arial" w:cs="Arial"/>
          <w:b/>
          <w:color w:val="000000"/>
          <w:sz w:val="22"/>
          <w:szCs w:val="22"/>
        </w:rPr>
      </w:pPr>
    </w:p>
    <w:p w14:paraId="52C3DDAA"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lastRenderedPageBreak/>
        <w:t>Under the GIDAP Independent Study Process track, the maximum cost responsibility assigned to the Interconnection Customer for Network Upgrades is the lower of the cost estimates determined through the System Impact Studies or the cost estimates determined through the Facilities Study.</w:t>
      </w:r>
    </w:p>
    <w:p w14:paraId="52C3DDAB" w14:textId="77777777" w:rsidR="00470670" w:rsidRDefault="00470670">
      <w:pPr>
        <w:spacing w:line="276" w:lineRule="auto"/>
        <w:ind w:left="1080"/>
        <w:rPr>
          <w:rFonts w:ascii="Arial" w:hAnsi="Arial" w:cs="Arial"/>
          <w:sz w:val="22"/>
          <w:szCs w:val="22"/>
          <w:lang w:eastAsia="x-none"/>
        </w:rPr>
      </w:pPr>
    </w:p>
    <w:p w14:paraId="52C3DDAC" w14:textId="77777777" w:rsidR="00470670" w:rsidRDefault="00494881">
      <w:pPr>
        <w:pStyle w:val="Default"/>
        <w:spacing w:line="276" w:lineRule="auto"/>
        <w:ind w:left="1080"/>
        <w:rPr>
          <w:sz w:val="22"/>
          <w:szCs w:val="22"/>
        </w:rPr>
      </w:pPr>
      <w:r>
        <w:rPr>
          <w:sz w:val="22"/>
          <w:szCs w:val="22"/>
        </w:rPr>
        <w:t>Until such time as the Facilities Study is issued to the Interconnection Customer, the costs assigned to Interconnection Customers for RNUs in the System Impact Study shall establish the maximum value for:</w:t>
      </w:r>
    </w:p>
    <w:p w14:paraId="52C3DDAD" w14:textId="77777777" w:rsidR="00470670" w:rsidRDefault="00470670">
      <w:pPr>
        <w:pStyle w:val="Default"/>
        <w:spacing w:line="276" w:lineRule="auto"/>
        <w:ind w:left="1080"/>
        <w:rPr>
          <w:sz w:val="22"/>
          <w:szCs w:val="22"/>
        </w:rPr>
      </w:pPr>
    </w:p>
    <w:p w14:paraId="52C3DDAE" w14:textId="77777777" w:rsidR="00470670" w:rsidRDefault="00494881" w:rsidP="008A159B">
      <w:pPr>
        <w:pStyle w:val="Default"/>
        <w:numPr>
          <w:ilvl w:val="0"/>
          <w:numId w:val="100"/>
        </w:numPr>
        <w:spacing w:line="276" w:lineRule="auto"/>
        <w:rPr>
          <w:sz w:val="22"/>
          <w:szCs w:val="22"/>
        </w:rPr>
      </w:pPr>
      <w:r>
        <w:rPr>
          <w:sz w:val="22"/>
          <w:szCs w:val="22"/>
        </w:rPr>
        <w:t>each Interconnection Customer's cost responsibility; and</w:t>
      </w:r>
    </w:p>
    <w:p w14:paraId="52C3DDAF" w14:textId="77777777" w:rsidR="00470670" w:rsidRDefault="00470670">
      <w:pPr>
        <w:pStyle w:val="Default"/>
        <w:spacing w:line="276" w:lineRule="auto"/>
        <w:ind w:left="2160"/>
        <w:rPr>
          <w:sz w:val="22"/>
          <w:szCs w:val="22"/>
        </w:rPr>
      </w:pPr>
    </w:p>
    <w:p w14:paraId="52C3DDB0" w14:textId="77777777" w:rsidR="00470670" w:rsidRDefault="00494881" w:rsidP="008A159B">
      <w:pPr>
        <w:pStyle w:val="Default"/>
        <w:numPr>
          <w:ilvl w:val="0"/>
          <w:numId w:val="100"/>
        </w:numPr>
        <w:spacing w:line="276" w:lineRule="auto"/>
        <w:rPr>
          <w:sz w:val="22"/>
          <w:szCs w:val="22"/>
        </w:rPr>
      </w:pPr>
      <w:r>
        <w:rPr>
          <w:sz w:val="22"/>
          <w:szCs w:val="22"/>
        </w:rPr>
        <w:t xml:space="preserve">the initial posting of Interconnection Financial Security required from each Interconnection Customer under GIDAP Section 11.2 and GIDAP BPM Section 8.3 for such Network Upgrades. </w:t>
      </w:r>
    </w:p>
    <w:p w14:paraId="52C3DDB1" w14:textId="77777777" w:rsidR="00470670" w:rsidRDefault="00470670">
      <w:pPr>
        <w:pStyle w:val="Default"/>
        <w:spacing w:line="276" w:lineRule="auto"/>
        <w:ind w:left="2520"/>
        <w:rPr>
          <w:sz w:val="22"/>
          <w:szCs w:val="22"/>
        </w:rPr>
      </w:pPr>
    </w:p>
    <w:p w14:paraId="52C3DDB2"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Network Upgrades,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 for Interconnection Facilities extends to the actual costs for such facilities.</w:t>
      </w:r>
    </w:p>
    <w:p w14:paraId="52C3DDB3" w14:textId="77777777" w:rsidR="00470670" w:rsidRDefault="00470670">
      <w:pPr>
        <w:spacing w:line="276" w:lineRule="auto"/>
        <w:ind w:left="1080"/>
        <w:rPr>
          <w:rFonts w:ascii="Arial" w:hAnsi="Arial" w:cs="Arial"/>
          <w:sz w:val="22"/>
          <w:szCs w:val="22"/>
          <w:lang w:eastAsia="x-none"/>
        </w:rPr>
      </w:pPr>
    </w:p>
    <w:p w14:paraId="52C3DDB4" w14:textId="77777777" w:rsidR="00470670" w:rsidRDefault="00494881">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52C3DDB6" w14:textId="77777777" w:rsidR="00470670" w:rsidRDefault="00470670">
      <w:pPr>
        <w:spacing w:line="276" w:lineRule="auto"/>
        <w:ind w:left="1440"/>
        <w:rPr>
          <w:rFonts w:ascii="Arial" w:hAnsi="Arial" w:cs="Arial"/>
          <w:b/>
          <w:color w:val="000000"/>
          <w:sz w:val="22"/>
          <w:szCs w:val="22"/>
        </w:rPr>
      </w:pPr>
    </w:p>
    <w:p w14:paraId="52C3DDB7" w14:textId="77777777" w:rsidR="00470670" w:rsidRDefault="00494881">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02"/>
      </w:r>
    </w:p>
    <w:p w14:paraId="52C3DDB8" w14:textId="77777777" w:rsidR="00470670" w:rsidRDefault="00470670">
      <w:pPr>
        <w:spacing w:line="276" w:lineRule="auto"/>
        <w:ind w:left="1080"/>
        <w:rPr>
          <w:rFonts w:ascii="Arial" w:hAnsi="Arial" w:cs="Arial"/>
          <w:color w:val="000000"/>
          <w:sz w:val="22"/>
          <w:szCs w:val="22"/>
        </w:rPr>
      </w:pPr>
    </w:p>
    <w:p w14:paraId="52C3DDB9" w14:textId="77777777" w:rsidR="00470670" w:rsidRDefault="00494881">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by the lesser of the costs for such Network Upgrades assigned to the Interconnection Customer in the final System Impact Study report or final Facilities Study report.</w:t>
      </w:r>
    </w:p>
    <w:p w14:paraId="52C3DDBA" w14:textId="77777777" w:rsidR="00470670" w:rsidRDefault="00470670">
      <w:pPr>
        <w:spacing w:line="276" w:lineRule="auto"/>
        <w:ind w:left="1440"/>
        <w:rPr>
          <w:rFonts w:ascii="Arial" w:hAnsi="Arial" w:cs="Arial"/>
          <w:color w:val="000000"/>
          <w:sz w:val="22"/>
          <w:szCs w:val="22"/>
        </w:rPr>
      </w:pPr>
    </w:p>
    <w:p w14:paraId="52C3DDBB" w14:textId="77777777" w:rsidR="00470670" w:rsidRDefault="00494881">
      <w:pPr>
        <w:spacing w:line="276" w:lineRule="auto"/>
        <w:ind w:left="1440"/>
        <w:rPr>
          <w:rFonts w:ascii="Arial" w:hAnsi="Arial" w:cs="Arial"/>
          <w:color w:val="000000"/>
          <w:sz w:val="22"/>
          <w:szCs w:val="22"/>
        </w:rPr>
      </w:pPr>
      <w:r>
        <w:rPr>
          <w:rFonts w:ascii="Arial" w:hAnsi="Arial" w:cs="Arial"/>
          <w:sz w:val="22"/>
          <w:szCs w:val="22"/>
        </w:rPr>
        <w:t>The Interconnection Customer’s maximum cost responsibility for RNUs and LDNUs shall be subject to further adjustment based on the results of the annual reassessment process, as set forth in GIDAP BPM Section 6.2.6.2.</w:t>
      </w:r>
    </w:p>
    <w:p w14:paraId="52C3DDBD" w14:textId="2E4E0768" w:rsidR="00470670" w:rsidRDefault="00494881">
      <w:pPr>
        <w:pStyle w:val="Heading4"/>
        <w:ind w:left="2160"/>
        <w:rPr>
          <w:lang w:val="en-US"/>
        </w:rPr>
      </w:pPr>
      <w:bookmarkStart w:id="596" w:name="_Toc340911363"/>
      <w:bookmarkStart w:id="597" w:name="_Toc20761597"/>
      <w:bookmarkStart w:id="598" w:name="_Toc15890700"/>
      <w:r>
        <w:lastRenderedPageBreak/>
        <w:t xml:space="preserve">System Impact </w:t>
      </w:r>
      <w:r>
        <w:rPr>
          <w:lang w:val="en-US"/>
        </w:rPr>
        <w:t xml:space="preserve">and Facilities </w:t>
      </w:r>
      <w:r>
        <w:t>Study Results Meeting</w:t>
      </w:r>
      <w:bookmarkEnd w:id="596"/>
      <w:r>
        <w:rPr>
          <w:rStyle w:val="FootnoteReference"/>
        </w:rPr>
        <w:footnoteReference w:id="103"/>
      </w:r>
      <w:bookmarkEnd w:id="597"/>
      <w:bookmarkEnd w:id="598"/>
    </w:p>
    <w:p w14:paraId="52C3DDBE" w14:textId="77777777" w:rsidR="00470670" w:rsidRDefault="00470670">
      <w:pPr>
        <w:rPr>
          <w:lang w:eastAsia="x-none"/>
        </w:rPr>
      </w:pPr>
    </w:p>
    <w:p w14:paraId="52C3DDBF"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 responsibility.  The CAISO shall prepare minutes from the meeting.  Any such Results Meeting will be held within twenty (20) Business Days of the date the system impact study and facilities study report is provided to the Interconnection Customer.</w:t>
      </w:r>
    </w:p>
    <w:p w14:paraId="52C3DDC0" w14:textId="77777777" w:rsidR="00470670" w:rsidRDefault="00470670">
      <w:pPr>
        <w:spacing w:line="276" w:lineRule="auto"/>
        <w:ind w:left="1080"/>
        <w:rPr>
          <w:rFonts w:ascii="Arial" w:hAnsi="Arial" w:cs="Arial"/>
          <w:color w:val="000000"/>
          <w:sz w:val="22"/>
          <w:szCs w:val="22"/>
        </w:rPr>
      </w:pPr>
    </w:p>
    <w:p w14:paraId="52C3DDC1" w14:textId="77777777" w:rsidR="00470670" w:rsidRDefault="00494881">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52C3DDC3" w14:textId="6FDBF8FE" w:rsidR="00470670" w:rsidRDefault="00494881">
      <w:pPr>
        <w:pStyle w:val="Heading4"/>
        <w:ind w:left="2160"/>
        <w:rPr>
          <w:lang w:val="en-US"/>
        </w:rPr>
      </w:pPr>
      <w:bookmarkStart w:id="599" w:name="_Toc340911364"/>
      <w:bookmarkStart w:id="600" w:name="_Toc20761598"/>
      <w:bookmarkStart w:id="601" w:name="_Toc15890701"/>
      <w:r>
        <w:t>Initial Financial Security Posting</w:t>
      </w:r>
      <w:bookmarkEnd w:id="599"/>
      <w:bookmarkEnd w:id="600"/>
      <w:bookmarkEnd w:id="601"/>
    </w:p>
    <w:p w14:paraId="52C3DDC4" w14:textId="77777777" w:rsidR="00470670" w:rsidRDefault="00494881">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cost responsibility for Network Upgrades, and Participating TO’s Interconnection Facilities set forth in the system impact and facilities study.</w:t>
      </w:r>
    </w:p>
    <w:p w14:paraId="52C3DDC7" w14:textId="5F58708C" w:rsidR="00470670" w:rsidRDefault="00494881">
      <w:pPr>
        <w:pStyle w:val="Heading3"/>
        <w:ind w:left="1260" w:hanging="900"/>
        <w:rPr>
          <w:lang w:val="en-US"/>
        </w:rPr>
      </w:pPr>
      <w:bookmarkStart w:id="602" w:name="_Toc340911372"/>
      <w:bookmarkStart w:id="603" w:name="_Toc20761599"/>
      <w:bookmarkStart w:id="604" w:name="_Toc15890702"/>
      <w:r>
        <w:t>Deliverability Assessment Performed as Part of Next Queue Cluster</w:t>
      </w:r>
      <w:bookmarkEnd w:id="602"/>
      <w:r>
        <w:rPr>
          <w:rStyle w:val="FootnoteReference"/>
        </w:rPr>
        <w:footnoteReference w:id="104"/>
      </w:r>
      <w:bookmarkEnd w:id="603"/>
      <w:bookmarkEnd w:id="604"/>
    </w:p>
    <w:p w14:paraId="52C3DDC8" w14:textId="77777777" w:rsidR="00470670" w:rsidRDefault="00470670">
      <w:pPr>
        <w:rPr>
          <w:lang w:eastAsia="x-none"/>
        </w:rPr>
      </w:pPr>
    </w:p>
    <w:p w14:paraId="52C3DDC9"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w:t>
      </w:r>
      <w:r>
        <w:rPr>
          <w:rFonts w:ascii="Arial" w:hAnsi="Arial" w:cs="Arial"/>
          <w:color w:val="000000"/>
          <w:sz w:val="22"/>
          <w:szCs w:val="22"/>
        </w:rPr>
        <w:lastRenderedPageBreak/>
        <w:t xml:space="preserve">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2C3DDCB" w14:textId="090A5A17" w:rsidR="00470670" w:rsidRDefault="00494881">
      <w:pPr>
        <w:pStyle w:val="Heading3"/>
        <w:ind w:left="1260" w:hanging="900"/>
        <w:rPr>
          <w:lang w:val="en-US"/>
        </w:rPr>
      </w:pPr>
      <w:bookmarkStart w:id="605" w:name="_Toc340911373"/>
      <w:bookmarkStart w:id="606" w:name="_Toc20761600"/>
      <w:bookmarkStart w:id="607" w:name="_Toc15890703"/>
      <w:r>
        <w:t>Extensions of Commercial Operation Date for the Independent Study Process Track</w:t>
      </w:r>
      <w:bookmarkEnd w:id="605"/>
      <w:r>
        <w:rPr>
          <w:rStyle w:val="FootnoteReference"/>
        </w:rPr>
        <w:footnoteReference w:id="105"/>
      </w:r>
      <w:bookmarkEnd w:id="606"/>
      <w:bookmarkEnd w:id="607"/>
    </w:p>
    <w:p w14:paraId="52C3DDCC" w14:textId="77777777" w:rsidR="00470670" w:rsidRDefault="00470670">
      <w:pPr>
        <w:spacing w:line="276" w:lineRule="auto"/>
        <w:ind w:left="360"/>
        <w:rPr>
          <w:rFonts w:ascii="Arial" w:hAnsi="Arial" w:cs="Arial"/>
          <w:color w:val="000000"/>
          <w:sz w:val="22"/>
          <w:szCs w:val="22"/>
        </w:rPr>
      </w:pPr>
    </w:p>
    <w:p w14:paraId="52C3DDCD"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52C3DDCE" w14:textId="77777777" w:rsidR="00470670" w:rsidRDefault="00494881">
      <w:pPr>
        <w:keepNext/>
        <w:numPr>
          <w:ilvl w:val="2"/>
          <w:numId w:val="1"/>
        </w:numPr>
        <w:spacing w:before="240" w:after="60"/>
        <w:ind w:left="1080"/>
        <w:outlineLvl w:val="2"/>
        <w:rPr>
          <w:rFonts w:ascii="Arial" w:hAnsi="Arial"/>
          <w:b/>
          <w:bCs/>
          <w:sz w:val="26"/>
          <w:szCs w:val="26"/>
          <w:lang w:eastAsia="x-none"/>
        </w:rPr>
      </w:pPr>
      <w:bookmarkStart w:id="608" w:name="_Toc20761601"/>
      <w:bookmarkStart w:id="609" w:name="_Toc15890704"/>
      <w:r>
        <w:rPr>
          <w:rFonts w:ascii="Arial" w:hAnsi="Arial"/>
          <w:b/>
          <w:bCs/>
          <w:sz w:val="26"/>
          <w:szCs w:val="26"/>
          <w:lang w:eastAsia="x-none"/>
        </w:rPr>
        <w:t>Generator Interconnection Agreement</w:t>
      </w:r>
      <w:bookmarkEnd w:id="608"/>
      <w:bookmarkEnd w:id="609"/>
    </w:p>
    <w:p w14:paraId="52C3DDCF" w14:textId="77777777" w:rsidR="00470670" w:rsidRDefault="00470670">
      <w:pPr>
        <w:ind w:left="450"/>
        <w:rPr>
          <w:lang w:eastAsia="x-none"/>
        </w:rPr>
      </w:pPr>
    </w:p>
    <w:p w14:paraId="52C3DDD0" w14:textId="77777777" w:rsidR="00470670" w:rsidRDefault="00494881">
      <w:pPr>
        <w:ind w:left="360"/>
        <w:rPr>
          <w:rFonts w:ascii="Arial" w:hAnsi="Arial" w:cs="Arial"/>
          <w:color w:val="000000"/>
          <w:sz w:val="22"/>
          <w:szCs w:val="22"/>
        </w:rPr>
      </w:pPr>
      <w:r>
        <w:rPr>
          <w:rFonts w:ascii="Arial" w:hAnsi="Arial" w:cs="Arial"/>
          <w:color w:val="000000"/>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52C3DDD2" w14:textId="51AB5C3C" w:rsidR="00470670" w:rsidRDefault="00494881">
      <w:pPr>
        <w:pStyle w:val="Heading2"/>
      </w:pPr>
      <w:bookmarkStart w:id="610" w:name="_Toc340911374"/>
      <w:bookmarkStart w:id="611" w:name="_Toc20761602"/>
      <w:bookmarkStart w:id="612" w:name="_Toc15890705"/>
      <w:r>
        <w:t>Fast Track Process</w:t>
      </w:r>
      <w:bookmarkEnd w:id="610"/>
      <w:bookmarkEnd w:id="611"/>
      <w:bookmarkEnd w:id="612"/>
    </w:p>
    <w:p w14:paraId="52C3DDD3" w14:textId="77777777" w:rsidR="00470670" w:rsidRDefault="00494881">
      <w:pPr>
        <w:pStyle w:val="Heading3"/>
        <w:ind w:left="1260" w:hanging="900"/>
        <w:rPr>
          <w:lang w:val="en-US"/>
        </w:rPr>
      </w:pPr>
      <w:bookmarkStart w:id="613" w:name="_Toc340911375"/>
      <w:bookmarkStart w:id="614" w:name="_Toc20761603"/>
      <w:bookmarkStart w:id="615" w:name="_Toc15890706"/>
      <w:r>
        <w:t>Applicability to Proposed New Generating Facility</w:t>
      </w:r>
      <w:bookmarkEnd w:id="613"/>
      <w:r>
        <w:rPr>
          <w:rStyle w:val="FootnoteReference"/>
        </w:rPr>
        <w:footnoteReference w:id="106"/>
      </w:r>
      <w:bookmarkEnd w:id="614"/>
      <w:bookmarkEnd w:id="615"/>
    </w:p>
    <w:p w14:paraId="52C3DDD4" w14:textId="77777777" w:rsidR="00470670" w:rsidRDefault="00470670">
      <w:pPr>
        <w:spacing w:line="276" w:lineRule="auto"/>
        <w:ind w:left="360"/>
        <w:rPr>
          <w:rFonts w:ascii="Arial" w:hAnsi="Arial" w:cs="Arial"/>
          <w:color w:val="000000"/>
          <w:sz w:val="22"/>
          <w:szCs w:val="22"/>
        </w:rPr>
      </w:pPr>
    </w:p>
    <w:p w14:paraId="52C3DDD5" w14:textId="77777777" w:rsidR="00470670" w:rsidRDefault="00494881">
      <w:pPr>
        <w:spacing w:line="276" w:lineRule="auto"/>
        <w:ind w:left="360"/>
        <w:rPr>
          <w:rFonts w:ascii="Arial" w:hAnsi="Arial" w:cs="Arial"/>
          <w:color w:val="000000"/>
          <w:sz w:val="22"/>
          <w:szCs w:val="22"/>
        </w:rPr>
      </w:pPr>
      <w:r>
        <w:rPr>
          <w:rFonts w:ascii="Arial" w:hAnsi="Arial" w:cs="Arial"/>
          <w:sz w:val="22"/>
          <w:szCs w:val="22"/>
        </w:rPr>
        <w:t xml:space="preserve">An Interconnection Customer may request interconnection of a proposed Generating Facility to the CAISO Controlled Grid under the Fast Track Process if the Generating Facility is no </w:t>
      </w:r>
      <w:r>
        <w:rPr>
          <w:rFonts w:ascii="Arial" w:hAnsi="Arial" w:cs="Arial"/>
          <w:sz w:val="22"/>
          <w:szCs w:val="22"/>
        </w:rPr>
        <w:lastRenderedPageBreak/>
        <w:t>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52C3DDD6" w14:textId="77777777" w:rsidR="00470670" w:rsidRDefault="00494881">
      <w:pPr>
        <w:pStyle w:val="Heading3"/>
        <w:ind w:left="1260" w:hanging="900"/>
        <w:rPr>
          <w:lang w:val="en-US"/>
        </w:rPr>
      </w:pPr>
      <w:bookmarkStart w:id="616" w:name="_Toc340911376"/>
      <w:bookmarkStart w:id="617" w:name="_Toc20761604"/>
      <w:bookmarkStart w:id="618" w:name="_Toc15890707"/>
      <w:r>
        <w:t>Applicability to Existing Generating Facility</w:t>
      </w:r>
      <w:bookmarkEnd w:id="616"/>
      <w:r>
        <w:rPr>
          <w:rStyle w:val="FootnoteReference"/>
        </w:rPr>
        <w:footnoteReference w:id="107"/>
      </w:r>
      <w:bookmarkEnd w:id="617"/>
      <w:bookmarkEnd w:id="618"/>
    </w:p>
    <w:p w14:paraId="52C3DDD7" w14:textId="77777777" w:rsidR="00470670" w:rsidRDefault="00470670">
      <w:pPr>
        <w:rPr>
          <w:lang w:eastAsia="x-none"/>
        </w:rPr>
      </w:pPr>
    </w:p>
    <w:p w14:paraId="52C3DDD8"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52C3DDD9" w14:textId="77777777" w:rsidR="00470670" w:rsidRDefault="00494881">
      <w:pPr>
        <w:pStyle w:val="Heading3"/>
        <w:ind w:left="1260" w:hanging="900"/>
        <w:rPr>
          <w:lang w:val="en-US"/>
        </w:rPr>
      </w:pPr>
      <w:bookmarkStart w:id="619" w:name="_Toc340911377"/>
      <w:bookmarkStart w:id="620" w:name="_Toc20761605"/>
      <w:bookmarkStart w:id="621" w:name="_Toc15890708"/>
      <w:r>
        <w:t xml:space="preserve">Initiating a </w:t>
      </w:r>
      <w:r>
        <w:rPr>
          <w:lang w:val="en-US"/>
        </w:rPr>
        <w:t xml:space="preserve">Fast Track </w:t>
      </w:r>
      <w:r>
        <w:t>Request</w:t>
      </w:r>
      <w:bookmarkEnd w:id="619"/>
      <w:r>
        <w:rPr>
          <w:rStyle w:val="FootnoteReference"/>
        </w:rPr>
        <w:footnoteReference w:id="108"/>
      </w:r>
      <w:bookmarkEnd w:id="620"/>
      <w:bookmarkEnd w:id="621"/>
    </w:p>
    <w:p w14:paraId="52C3DDDA" w14:textId="77777777" w:rsidR="00470670" w:rsidRDefault="00470670">
      <w:pPr>
        <w:rPr>
          <w:lang w:eastAsia="x-none"/>
        </w:rPr>
      </w:pPr>
    </w:p>
    <w:p w14:paraId="52C3DDDB"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52C3DDDC"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DDDD"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52C3DDDE" w14:textId="77777777" w:rsidR="00470670" w:rsidRDefault="00494881" w:rsidP="008A159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52C3DDDF" w14:textId="77777777" w:rsidR="00470670" w:rsidRDefault="00494881" w:rsidP="008A159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52C3DDE0" w14:textId="77777777" w:rsidR="00470670" w:rsidRDefault="00494881">
      <w:pPr>
        <w:pStyle w:val="Default"/>
        <w:tabs>
          <w:tab w:val="left" w:pos="1800"/>
        </w:tabs>
        <w:spacing w:after="120" w:line="276" w:lineRule="auto"/>
        <w:ind w:left="1440"/>
        <w:rPr>
          <w:rFonts w:eastAsia="Times New Roman"/>
          <w:color w:val="auto"/>
          <w:sz w:val="22"/>
          <w:szCs w:val="22"/>
        </w:rPr>
      </w:pPr>
      <w:r>
        <w:rPr>
          <w:rFonts w:eastAsia="Times New Roman"/>
          <w:color w:val="auto"/>
          <w:sz w:val="22"/>
          <w:szCs w:val="22"/>
        </w:rPr>
        <w:t xml:space="preserve"> </w:t>
      </w:r>
    </w:p>
    <w:p w14:paraId="52C3DDE1"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In lieu of a study agreement, the CAISO will provide the Interconnection Customer with a copy of the GIDAP Tariff sections (</w:t>
      </w:r>
      <w:r>
        <w:rPr>
          <w:rFonts w:ascii="Arial" w:hAnsi="Arial" w:cs="Arial"/>
          <w:i/>
          <w:color w:val="000000"/>
          <w:sz w:val="22"/>
          <w:szCs w:val="22"/>
        </w:rPr>
        <w:t>i.e.</w:t>
      </w:r>
      <w:r>
        <w:rPr>
          <w:rFonts w:ascii="Arial" w:hAnsi="Arial" w:cs="Arial"/>
          <w:color w:val="000000"/>
          <w:sz w:val="22"/>
          <w:szCs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52C3DDE3" w14:textId="7BD190D6" w:rsidR="00470670" w:rsidRDefault="00494881">
      <w:pPr>
        <w:pStyle w:val="Heading3"/>
        <w:ind w:left="1260" w:hanging="900"/>
        <w:rPr>
          <w:lang w:val="en-US"/>
        </w:rPr>
      </w:pPr>
      <w:bookmarkStart w:id="622" w:name="_Toc340911378"/>
      <w:bookmarkStart w:id="623" w:name="_Toc20761606"/>
      <w:bookmarkStart w:id="624" w:name="_Toc15890709"/>
      <w:r>
        <w:lastRenderedPageBreak/>
        <w:t>Initial Review</w:t>
      </w:r>
      <w:bookmarkEnd w:id="622"/>
      <w:bookmarkEnd w:id="623"/>
      <w:bookmarkEnd w:id="624"/>
    </w:p>
    <w:p w14:paraId="52C3DDE4" w14:textId="77777777" w:rsidR="00470670" w:rsidRDefault="00494881">
      <w:pPr>
        <w:pStyle w:val="Heading4"/>
        <w:ind w:left="2160"/>
      </w:pPr>
      <w:bookmarkStart w:id="625" w:name="_Toc340911379"/>
      <w:bookmarkStart w:id="626" w:name="_Toc20761607"/>
      <w:bookmarkStart w:id="627" w:name="_Toc15890710"/>
      <w:r>
        <w:t>Timelines</w:t>
      </w:r>
      <w:bookmarkEnd w:id="625"/>
      <w:r>
        <w:rPr>
          <w:rStyle w:val="FootnoteReference"/>
        </w:rPr>
        <w:footnoteReference w:id="109"/>
      </w:r>
      <w:bookmarkEnd w:id="626"/>
      <w:bookmarkEnd w:id="627"/>
    </w:p>
    <w:p w14:paraId="52C3DDE5" w14:textId="77777777" w:rsidR="00470670" w:rsidRDefault="00470670">
      <w:pPr>
        <w:rPr>
          <w:lang w:eastAsia="x-none"/>
        </w:rPr>
      </w:pPr>
    </w:p>
    <w:p w14:paraId="52C3DDE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0"/>
      </w:r>
      <w:r>
        <w:rPr>
          <w:rFonts w:ascii="Arial" w:hAnsi="Arial" w:cs="Arial"/>
          <w:color w:val="000000"/>
          <w:sz w:val="22"/>
          <w:szCs w:val="22"/>
        </w:rPr>
        <w:t xml:space="preserve"> </w:t>
      </w:r>
    </w:p>
    <w:p w14:paraId="52C3DDE8" w14:textId="08DE05D3" w:rsidR="00470670" w:rsidRDefault="00494881">
      <w:pPr>
        <w:pStyle w:val="Heading4"/>
        <w:ind w:left="2160"/>
      </w:pPr>
      <w:bookmarkStart w:id="628" w:name="_Toc340911380"/>
      <w:bookmarkStart w:id="629" w:name="_Toc20761608"/>
      <w:bookmarkStart w:id="630" w:name="_Toc15890711"/>
      <w:r>
        <w:t>Screens</w:t>
      </w:r>
      <w:bookmarkEnd w:id="628"/>
      <w:r>
        <w:rPr>
          <w:rStyle w:val="FootnoteReference"/>
        </w:rPr>
        <w:footnoteReference w:id="111"/>
      </w:r>
      <w:bookmarkEnd w:id="629"/>
      <w:bookmarkEnd w:id="630"/>
    </w:p>
    <w:p w14:paraId="52C3DDE9" w14:textId="77777777" w:rsidR="00470670" w:rsidRDefault="00470670">
      <w:pPr>
        <w:pStyle w:val="Default"/>
        <w:spacing w:line="276" w:lineRule="auto"/>
        <w:ind w:left="1440"/>
        <w:rPr>
          <w:sz w:val="22"/>
          <w:szCs w:val="22"/>
        </w:rPr>
      </w:pPr>
    </w:p>
    <w:p w14:paraId="52C3DDEA" w14:textId="77777777" w:rsidR="00470670" w:rsidRDefault="00494881" w:rsidP="008A159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52C3DDEB" w14:textId="77777777" w:rsidR="00470670" w:rsidRDefault="00470670">
      <w:pPr>
        <w:pStyle w:val="Default"/>
        <w:spacing w:line="276" w:lineRule="auto"/>
        <w:ind w:left="1800"/>
        <w:rPr>
          <w:sz w:val="22"/>
          <w:szCs w:val="22"/>
        </w:rPr>
      </w:pPr>
    </w:p>
    <w:p w14:paraId="52C3DDEC" w14:textId="77777777" w:rsidR="00470670" w:rsidRDefault="00494881" w:rsidP="008A159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52C3DDEE" w14:textId="77777777" w:rsidR="00470670" w:rsidRDefault="00470670" w:rsidP="00863B70">
      <w:pPr>
        <w:pStyle w:val="Default"/>
        <w:spacing w:line="276" w:lineRule="auto"/>
        <w:rPr>
          <w:sz w:val="22"/>
          <w:szCs w:val="22"/>
        </w:rPr>
      </w:pPr>
    </w:p>
    <w:p w14:paraId="52C3DDEF" w14:textId="77777777" w:rsidR="00470670" w:rsidRDefault="00494881" w:rsidP="008A159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52C3DDF0" w14:textId="77777777" w:rsidR="00470670" w:rsidRDefault="00470670">
      <w:pPr>
        <w:pStyle w:val="Default"/>
        <w:spacing w:line="276" w:lineRule="auto"/>
        <w:ind w:left="1800"/>
        <w:rPr>
          <w:sz w:val="22"/>
          <w:szCs w:val="22"/>
        </w:rPr>
      </w:pPr>
    </w:p>
    <w:p w14:paraId="52C3DDF1" w14:textId="77777777" w:rsidR="00470670" w:rsidRDefault="00494881">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52C3DDF2" w14:textId="77777777" w:rsidR="00470670" w:rsidRDefault="00470670">
      <w:pPr>
        <w:pStyle w:val="Default"/>
        <w:spacing w:line="276" w:lineRule="auto"/>
        <w:ind w:left="1800"/>
        <w:rPr>
          <w:sz w:val="22"/>
          <w:szCs w:val="22"/>
        </w:rPr>
      </w:pPr>
    </w:p>
    <w:p w14:paraId="52C3DDF3" w14:textId="77777777" w:rsidR="00470670" w:rsidRDefault="00494881" w:rsidP="008A159B">
      <w:pPr>
        <w:pStyle w:val="Default"/>
        <w:numPr>
          <w:ilvl w:val="0"/>
          <w:numId w:val="43"/>
        </w:numPr>
        <w:spacing w:line="276" w:lineRule="auto"/>
        <w:ind w:left="1800"/>
        <w:rPr>
          <w:sz w:val="22"/>
          <w:szCs w:val="22"/>
        </w:rPr>
      </w:pPr>
      <w:r>
        <w:rPr>
          <w:sz w:val="22"/>
          <w:szCs w:val="22"/>
        </w:rPr>
        <w:lastRenderedPageBreak/>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52C3DDF4" w14:textId="77777777" w:rsidR="00470670" w:rsidRDefault="00470670">
      <w:pPr>
        <w:pStyle w:val="Default"/>
        <w:spacing w:line="276" w:lineRule="auto"/>
        <w:rPr>
          <w:sz w:val="22"/>
          <w:szCs w:val="22"/>
        </w:rPr>
      </w:pPr>
    </w:p>
    <w:p w14:paraId="52C3DDF5" w14:textId="77777777" w:rsidR="00470670" w:rsidRDefault="00494881">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52C3DDF6" w14:textId="77777777" w:rsidR="00470670" w:rsidRDefault="00470670">
      <w:pPr>
        <w:pStyle w:val="Default"/>
        <w:spacing w:line="276" w:lineRule="auto"/>
        <w:rPr>
          <w:sz w:val="22"/>
          <w:szCs w:val="22"/>
        </w:rPr>
      </w:pPr>
    </w:p>
    <w:p w14:paraId="52C3DDF7" w14:textId="77777777" w:rsidR="00470670" w:rsidRDefault="00494881" w:rsidP="008A159B">
      <w:pPr>
        <w:pStyle w:val="Default"/>
        <w:numPr>
          <w:ilvl w:val="0"/>
          <w:numId w:val="43"/>
        </w:numPr>
        <w:spacing w:line="276" w:lineRule="auto"/>
        <w:ind w:left="1440"/>
        <w:rPr>
          <w:sz w:val="22"/>
          <w:szCs w:val="22"/>
        </w:rPr>
      </w:pPr>
      <w:r>
        <w:rPr>
          <w:color w:val="auto"/>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w:t>
      </w:r>
      <w:r>
        <w:rPr>
          <w:color w:val="auto"/>
          <w:sz w:val="20"/>
          <w:szCs w:val="20"/>
        </w:rPr>
        <w:t xml:space="preserve"> Cluster </w:t>
      </w:r>
      <w:r>
        <w:rPr>
          <w:color w:val="auto"/>
          <w:sz w:val="22"/>
          <w:szCs w:val="22"/>
        </w:rPr>
        <w:t>studies or transmission planning process</w:t>
      </w:r>
      <w:r>
        <w:rPr>
          <w:color w:val="auto"/>
          <w:sz w:val="20"/>
          <w:szCs w:val="20"/>
        </w:rPr>
        <w:t>.</w:t>
      </w:r>
      <w:r>
        <w:rPr>
          <w:color w:val="auto"/>
          <w:sz w:val="22"/>
          <w:szCs w:val="22"/>
        </w:rPr>
        <w:t xml:space="preserve"> </w:t>
      </w:r>
    </w:p>
    <w:p w14:paraId="52C3DDF9" w14:textId="0AFA23FF" w:rsidR="00470670" w:rsidRDefault="00494881">
      <w:pPr>
        <w:pStyle w:val="Heading4"/>
        <w:ind w:left="2160"/>
      </w:pPr>
      <w:bookmarkStart w:id="631" w:name="_Toc340911381"/>
      <w:bookmarkStart w:id="632" w:name="_Toc20761609"/>
      <w:bookmarkStart w:id="633" w:name="_Toc15890712"/>
      <w:r>
        <w:t>Effect of Passing the Screen</w:t>
      </w:r>
      <w:bookmarkEnd w:id="631"/>
      <w:r>
        <w:rPr>
          <w:lang w:val="en-US"/>
        </w:rPr>
        <w:t>ing Process</w:t>
      </w:r>
      <w:r>
        <w:rPr>
          <w:rStyle w:val="FootnoteReference"/>
        </w:rPr>
        <w:footnoteReference w:id="112"/>
      </w:r>
      <w:bookmarkEnd w:id="632"/>
      <w:bookmarkEnd w:id="633"/>
    </w:p>
    <w:p w14:paraId="52C3DDFA" w14:textId="77777777" w:rsidR="00470670" w:rsidRDefault="00470670">
      <w:pPr>
        <w:rPr>
          <w:lang w:eastAsia="x-none"/>
        </w:rPr>
      </w:pPr>
    </w:p>
    <w:p w14:paraId="52C3DDFB" w14:textId="77777777" w:rsidR="00470670" w:rsidRDefault="00494881">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52C3DDFC" w14:textId="77777777" w:rsidR="00470670" w:rsidRDefault="00494881">
      <w:pPr>
        <w:pStyle w:val="Heading4"/>
        <w:ind w:left="2160"/>
        <w:rPr>
          <w:lang w:val="en-US"/>
        </w:rPr>
      </w:pPr>
      <w:bookmarkStart w:id="634" w:name="_Toc340911382"/>
      <w:bookmarkStart w:id="635" w:name="_Toc20761610"/>
      <w:bookmarkStart w:id="636" w:name="_Toc15890713"/>
      <w:r>
        <w:t>Effect of Failing the Screen</w:t>
      </w:r>
      <w:r>
        <w:rPr>
          <w:lang w:val="en-US"/>
        </w:rPr>
        <w:t>ing</w:t>
      </w:r>
      <w:bookmarkEnd w:id="634"/>
      <w:r>
        <w:rPr>
          <w:lang w:val="en-US"/>
        </w:rPr>
        <w:t xml:space="preserve"> Process</w:t>
      </w:r>
      <w:bookmarkEnd w:id="635"/>
      <w:bookmarkEnd w:id="636"/>
    </w:p>
    <w:p w14:paraId="52C3DDFD" w14:textId="77777777" w:rsidR="00470670" w:rsidRDefault="00494881" w:rsidP="008A159B">
      <w:pPr>
        <w:pStyle w:val="Default"/>
        <w:numPr>
          <w:ilvl w:val="0"/>
          <w:numId w:val="95"/>
        </w:numPr>
        <w:spacing w:line="276" w:lineRule="auto"/>
        <w:ind w:left="1440"/>
        <w:rPr>
          <w:color w:val="auto"/>
          <w:sz w:val="22"/>
          <w:szCs w:val="22"/>
        </w:rPr>
      </w:pPr>
      <w:r>
        <w:rPr>
          <w:color w:val="auto"/>
          <w:sz w:val="22"/>
          <w:szCs w:val="22"/>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52C3DDFE" w14:textId="77777777" w:rsidR="00470670" w:rsidRDefault="00470670">
      <w:pPr>
        <w:pStyle w:val="Default"/>
        <w:spacing w:line="276" w:lineRule="auto"/>
        <w:ind w:left="1440"/>
        <w:rPr>
          <w:color w:val="auto"/>
          <w:sz w:val="22"/>
          <w:szCs w:val="22"/>
        </w:rPr>
      </w:pPr>
    </w:p>
    <w:p w14:paraId="52C3DDFF" w14:textId="77777777" w:rsidR="00470670" w:rsidRDefault="00494881" w:rsidP="008A159B">
      <w:pPr>
        <w:pStyle w:val="Default"/>
        <w:numPr>
          <w:ilvl w:val="0"/>
          <w:numId w:val="95"/>
        </w:numPr>
        <w:spacing w:line="276" w:lineRule="auto"/>
        <w:ind w:left="1440"/>
        <w:rPr>
          <w:lang w:eastAsia="x-none"/>
        </w:rPr>
      </w:pPr>
      <w:r>
        <w:rPr>
          <w:sz w:val="22"/>
          <w:szCs w:val="22"/>
        </w:rPr>
        <w:t xml:space="preserve">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w:t>
      </w:r>
      <w:r>
        <w:rPr>
          <w:sz w:val="22"/>
          <w:szCs w:val="22"/>
        </w:rPr>
        <w:lastRenderedPageBreak/>
        <w:t>Request for processing in either the next Queue Cluster or under the Independent Study Process.</w:t>
      </w:r>
    </w:p>
    <w:p w14:paraId="52C3DE00" w14:textId="77777777" w:rsidR="00470670" w:rsidRDefault="00494881">
      <w:pPr>
        <w:pStyle w:val="Heading4"/>
        <w:ind w:left="2160"/>
        <w:rPr>
          <w:lang w:val="en-US"/>
        </w:rPr>
      </w:pPr>
      <w:bookmarkStart w:id="637" w:name="_Toc340911383"/>
      <w:bookmarkStart w:id="638" w:name="_Toc20761611"/>
      <w:bookmarkStart w:id="639" w:name="_Toc15890714"/>
      <w:r>
        <w:t>Customer Options Meeting</w:t>
      </w:r>
      <w:bookmarkEnd w:id="637"/>
      <w:r>
        <w:rPr>
          <w:rStyle w:val="FootnoteReference"/>
        </w:rPr>
        <w:footnoteReference w:id="113"/>
      </w:r>
      <w:bookmarkEnd w:id="638"/>
      <w:bookmarkEnd w:id="639"/>
    </w:p>
    <w:p w14:paraId="52C3DE01" w14:textId="77777777" w:rsidR="00470670" w:rsidRDefault="00470670">
      <w:pPr>
        <w:rPr>
          <w:lang w:eastAsia="x-none"/>
        </w:rPr>
      </w:pPr>
    </w:p>
    <w:p w14:paraId="52C3DE02" w14:textId="77777777" w:rsidR="00470670" w:rsidRDefault="00494881">
      <w:pPr>
        <w:pStyle w:val="Default"/>
        <w:spacing w:line="276" w:lineRule="auto"/>
        <w:ind w:left="1080"/>
        <w:rPr>
          <w:sz w:val="22"/>
          <w:szCs w:val="22"/>
        </w:rPr>
      </w:pPr>
      <w:r>
        <w:rPr>
          <w:sz w:val="22"/>
          <w:szCs w:val="22"/>
        </w:rPr>
        <w:t xml:space="preserve">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52C3DE03" w14:textId="77777777" w:rsidR="00470670" w:rsidRDefault="00494881">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proofErr w:type="spellStart"/>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52C3DE04" w14:textId="77777777" w:rsidR="00470670" w:rsidRDefault="00494881">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52C3DE05" w14:textId="77777777" w:rsidR="00470670" w:rsidRDefault="00494881">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 xml:space="preserve">If the Interconnection Customer does not make </w:t>
      </w:r>
      <w:r>
        <w:rPr>
          <w:rFonts w:eastAsia="Calibri"/>
        </w:rPr>
        <w:lastRenderedPageBreak/>
        <w:t>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52C3DE06" w14:textId="77777777" w:rsidR="00470670" w:rsidRDefault="00494881">
      <w:pPr>
        <w:pStyle w:val="Heading4"/>
        <w:ind w:left="2160"/>
        <w:rPr>
          <w:lang w:val="en-US"/>
        </w:rPr>
      </w:pPr>
      <w:bookmarkStart w:id="640" w:name="_Toc340911384"/>
      <w:bookmarkStart w:id="641" w:name="_Toc20761612"/>
      <w:bookmarkStart w:id="642" w:name="_Toc15890715"/>
      <w:r>
        <w:t>Supplemental Review</w:t>
      </w:r>
      <w:bookmarkEnd w:id="640"/>
      <w:r>
        <w:rPr>
          <w:rStyle w:val="FootnoteReference"/>
        </w:rPr>
        <w:footnoteReference w:id="114"/>
      </w:r>
      <w:bookmarkEnd w:id="641"/>
      <w:bookmarkEnd w:id="642"/>
    </w:p>
    <w:p w14:paraId="52C3DE07" w14:textId="77777777" w:rsidR="00470670" w:rsidRDefault="00494881">
      <w:pPr>
        <w:pStyle w:val="Heading4"/>
        <w:ind w:left="2160"/>
        <w:rPr>
          <w:lang w:val="en-US"/>
        </w:rPr>
      </w:pPr>
      <w:bookmarkStart w:id="643" w:name="_Toc340911385"/>
      <w:bookmarkStart w:id="644" w:name="_Toc20761613"/>
      <w:bookmarkStart w:id="645" w:name="_Toc15890716"/>
      <w:r>
        <w:t>Purpose of Supplemental Review</w:t>
      </w:r>
      <w:bookmarkEnd w:id="643"/>
      <w:bookmarkEnd w:id="644"/>
      <w:bookmarkEnd w:id="645"/>
    </w:p>
    <w:p w14:paraId="52C3DE08" w14:textId="77777777" w:rsidR="00470670" w:rsidRDefault="00470670">
      <w:pPr>
        <w:rPr>
          <w:lang w:eastAsia="x-none"/>
        </w:rPr>
      </w:pPr>
    </w:p>
    <w:p w14:paraId="52C3DE09"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52C3DE0A" w14:textId="77777777" w:rsidR="00470670" w:rsidRDefault="00470670">
      <w:pPr>
        <w:spacing w:line="276" w:lineRule="auto"/>
        <w:ind w:left="1080"/>
        <w:rPr>
          <w:rFonts w:ascii="Arial" w:hAnsi="Arial" w:cs="Arial"/>
          <w:color w:val="000000"/>
          <w:sz w:val="22"/>
          <w:szCs w:val="22"/>
        </w:rPr>
      </w:pPr>
    </w:p>
    <w:p w14:paraId="52C3DE0B"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52C3DE0C" w14:textId="77777777" w:rsidR="00470670" w:rsidRDefault="00470670">
      <w:pPr>
        <w:spacing w:line="276" w:lineRule="auto"/>
        <w:ind w:left="1080"/>
        <w:rPr>
          <w:rFonts w:ascii="Arial" w:hAnsi="Arial" w:cs="Arial"/>
          <w:color w:val="000000"/>
          <w:sz w:val="22"/>
          <w:szCs w:val="22"/>
        </w:rPr>
      </w:pPr>
    </w:p>
    <w:p w14:paraId="52C3DE0D"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52C3DE0F" w14:textId="26710B9C" w:rsidR="00470670" w:rsidRDefault="00494881">
      <w:pPr>
        <w:pStyle w:val="Heading4"/>
        <w:ind w:left="2160"/>
        <w:rPr>
          <w:lang w:val="en-US"/>
        </w:rPr>
      </w:pPr>
      <w:bookmarkStart w:id="646" w:name="_Toc340911386"/>
      <w:bookmarkStart w:id="647" w:name="_Toc20761614"/>
      <w:bookmarkStart w:id="648" w:name="_Toc15890717"/>
      <w:r>
        <w:t>Additional Deposit</w:t>
      </w:r>
      <w:bookmarkEnd w:id="646"/>
      <w:bookmarkEnd w:id="647"/>
      <w:bookmarkEnd w:id="648"/>
    </w:p>
    <w:p w14:paraId="52C3DE10" w14:textId="77777777" w:rsidR="00470670" w:rsidRDefault="00470670">
      <w:pPr>
        <w:rPr>
          <w:lang w:eastAsia="x-none"/>
        </w:rPr>
      </w:pPr>
    </w:p>
    <w:p w14:paraId="52C3DE11" w14:textId="77777777" w:rsidR="00470670" w:rsidRDefault="00494881">
      <w:pPr>
        <w:spacing w:line="276" w:lineRule="auto"/>
        <w:ind w:left="1080"/>
        <w:rPr>
          <w:rFonts w:ascii="Arial" w:hAnsi="Arial" w:cs="Arial"/>
          <w:color w:val="000000"/>
          <w:sz w:val="22"/>
          <w:szCs w:val="22"/>
        </w:rPr>
      </w:pPr>
      <w:bookmarkStart w:id="649"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52C3DE12"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w:t>
      </w:r>
      <w:proofErr w:type="gramStart"/>
      <w:r>
        <w:rPr>
          <w:rFonts w:ascii="Arial" w:hAnsi="Arial" w:cs="Arial"/>
          <w:color w:val="000000"/>
          <w:sz w:val="22"/>
          <w:szCs w:val="22"/>
        </w:rPr>
        <w:t>offer, or</w:t>
      </w:r>
      <w:proofErr w:type="gramEnd"/>
      <w:r>
        <w:rPr>
          <w:rFonts w:ascii="Arial" w:hAnsi="Arial" w:cs="Arial"/>
          <w:color w:val="000000"/>
          <w:sz w:val="22"/>
          <w:szCs w:val="22"/>
        </w:rPr>
        <w:t xml:space="preserve"> elect one of the options set forth in GIDAP Section 5.4.3. </w:t>
      </w:r>
    </w:p>
    <w:p w14:paraId="52C3DE14" w14:textId="77777777" w:rsidR="00470670" w:rsidRDefault="00494881">
      <w:pPr>
        <w:pStyle w:val="Heading4"/>
        <w:ind w:left="2160"/>
        <w:rPr>
          <w:lang w:val="en-US"/>
        </w:rPr>
      </w:pPr>
      <w:bookmarkStart w:id="650" w:name="_Toc20761615"/>
      <w:bookmarkStart w:id="651" w:name="_Toc15890718"/>
      <w:r>
        <w:rPr>
          <w:lang w:val="en-US"/>
        </w:rPr>
        <w:t>Refund</w:t>
      </w:r>
      <w:bookmarkEnd w:id="650"/>
      <w:bookmarkEnd w:id="651"/>
    </w:p>
    <w:p w14:paraId="52C3DE15" w14:textId="77777777" w:rsidR="00470670" w:rsidRDefault="00470670">
      <w:pPr>
        <w:spacing w:line="276" w:lineRule="auto"/>
        <w:ind w:left="1080"/>
        <w:rPr>
          <w:rFonts w:ascii="Arial" w:hAnsi="Arial" w:cs="Arial"/>
          <w:color w:val="000000"/>
          <w:sz w:val="22"/>
          <w:szCs w:val="22"/>
        </w:rPr>
      </w:pPr>
    </w:p>
    <w:p w14:paraId="52C3DE16"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52C3DE18" w14:textId="113C9D39" w:rsidR="00470670" w:rsidRDefault="00494881">
      <w:pPr>
        <w:pStyle w:val="Heading4"/>
        <w:ind w:left="2160"/>
        <w:rPr>
          <w:lang w:val="en-US"/>
        </w:rPr>
      </w:pPr>
      <w:bookmarkStart w:id="652" w:name="_Toc20761616"/>
      <w:bookmarkStart w:id="653" w:name="_Toc15890719"/>
      <w:r>
        <w:t>Timelines</w:t>
      </w:r>
      <w:bookmarkEnd w:id="649"/>
      <w:bookmarkEnd w:id="652"/>
      <w:bookmarkEnd w:id="653"/>
    </w:p>
    <w:p w14:paraId="52C3DE19" w14:textId="77777777" w:rsidR="00470670" w:rsidRDefault="00470670">
      <w:pPr>
        <w:spacing w:line="276" w:lineRule="auto"/>
        <w:ind w:left="1080"/>
        <w:rPr>
          <w:rFonts w:ascii="Arial" w:hAnsi="Arial" w:cs="Arial"/>
          <w:color w:val="000000"/>
          <w:sz w:val="22"/>
          <w:szCs w:val="22"/>
        </w:rPr>
      </w:pPr>
    </w:p>
    <w:p w14:paraId="52C3DE1A" w14:textId="77777777" w:rsidR="00470670" w:rsidRDefault="00494881">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52C3DE1B" w14:textId="77777777" w:rsidR="00470670" w:rsidRDefault="00470670">
      <w:pPr>
        <w:spacing w:line="276" w:lineRule="auto"/>
        <w:ind w:left="1080"/>
        <w:rPr>
          <w:rFonts w:ascii="Arial" w:hAnsi="Arial" w:cs="Arial"/>
          <w:color w:val="000000"/>
          <w:sz w:val="22"/>
          <w:szCs w:val="22"/>
        </w:rPr>
      </w:pPr>
    </w:p>
    <w:p w14:paraId="52C3DE1C"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Perform a supplemental review using the screens set forth in GIDAP Section 5.5; </w:t>
      </w:r>
    </w:p>
    <w:p w14:paraId="52C3DE1D" w14:textId="77777777" w:rsidR="00470670" w:rsidRDefault="00470670">
      <w:pPr>
        <w:autoSpaceDE w:val="0"/>
        <w:autoSpaceDN w:val="0"/>
        <w:adjustRightInd w:val="0"/>
        <w:ind w:left="2160"/>
        <w:rPr>
          <w:rFonts w:ascii="Arial" w:hAnsi="Arial" w:cs="Arial"/>
          <w:color w:val="000000"/>
          <w:sz w:val="22"/>
          <w:szCs w:val="22"/>
        </w:rPr>
      </w:pPr>
    </w:p>
    <w:p w14:paraId="52C3DE1E"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52C3DE1F" w14:textId="77777777" w:rsidR="00470670" w:rsidRDefault="00470670">
      <w:pPr>
        <w:autoSpaceDE w:val="0"/>
        <w:autoSpaceDN w:val="0"/>
        <w:adjustRightInd w:val="0"/>
        <w:ind w:left="2160"/>
        <w:rPr>
          <w:rFonts w:ascii="Arial" w:hAnsi="Arial" w:cs="Arial"/>
          <w:color w:val="000000"/>
          <w:sz w:val="22"/>
          <w:szCs w:val="22"/>
        </w:rPr>
      </w:pPr>
    </w:p>
    <w:p w14:paraId="52C3DE20" w14:textId="77777777" w:rsidR="00470670" w:rsidRDefault="00494881" w:rsidP="008A159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52C3DE21" w14:textId="77777777" w:rsidR="00470670" w:rsidRDefault="00470670">
      <w:pPr>
        <w:spacing w:line="276" w:lineRule="auto"/>
        <w:ind w:left="1080"/>
        <w:rPr>
          <w:rFonts w:ascii="Arial" w:hAnsi="Arial" w:cs="Arial"/>
          <w:color w:val="000000"/>
          <w:sz w:val="22"/>
          <w:szCs w:val="22"/>
        </w:rPr>
      </w:pPr>
    </w:p>
    <w:p w14:paraId="52C3DE22"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52C3DE23" w14:textId="77777777" w:rsidR="00470670" w:rsidRDefault="00470670">
      <w:pPr>
        <w:spacing w:line="276" w:lineRule="auto"/>
        <w:ind w:left="1080"/>
        <w:rPr>
          <w:rFonts w:ascii="Arial" w:hAnsi="Arial" w:cs="Arial"/>
          <w:color w:val="000000"/>
          <w:sz w:val="22"/>
          <w:szCs w:val="22"/>
        </w:rPr>
      </w:pPr>
    </w:p>
    <w:p w14:paraId="52C3DE24" w14:textId="77777777" w:rsidR="00470670" w:rsidRDefault="00470670">
      <w:pPr>
        <w:spacing w:line="276" w:lineRule="auto"/>
        <w:rPr>
          <w:rFonts w:ascii="Arial" w:hAnsi="Arial" w:cs="Arial"/>
          <w:color w:val="000000"/>
          <w:sz w:val="22"/>
          <w:szCs w:val="22"/>
        </w:rPr>
      </w:pPr>
    </w:p>
    <w:p w14:paraId="52C3DE25"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52C3DE26" w14:textId="77777777" w:rsidR="00470670" w:rsidRDefault="00470670">
      <w:pPr>
        <w:spacing w:line="276" w:lineRule="auto"/>
        <w:ind w:left="1440"/>
        <w:rPr>
          <w:rFonts w:ascii="Arial" w:hAnsi="Arial" w:cs="Arial"/>
          <w:color w:val="000000"/>
          <w:sz w:val="22"/>
          <w:szCs w:val="22"/>
        </w:rPr>
      </w:pPr>
    </w:p>
    <w:p w14:paraId="52C3DE27"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52C3DE28" w14:textId="77777777" w:rsidR="00470670" w:rsidRDefault="00470670">
      <w:pPr>
        <w:spacing w:line="276" w:lineRule="auto"/>
        <w:ind w:left="1440"/>
        <w:rPr>
          <w:rFonts w:ascii="Arial" w:hAnsi="Arial" w:cs="Arial"/>
          <w:color w:val="000000"/>
          <w:sz w:val="22"/>
          <w:szCs w:val="22"/>
        </w:rPr>
      </w:pPr>
    </w:p>
    <w:p w14:paraId="52C3DE29" w14:textId="77777777" w:rsidR="00470670" w:rsidRDefault="00494881" w:rsidP="008A159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52C3DE2B" w14:textId="77777777" w:rsidR="00470670" w:rsidRPr="00863B70" w:rsidRDefault="00470670" w:rsidP="00863B70">
      <w:pPr>
        <w:rPr>
          <w:lang w:val="x-none"/>
        </w:rPr>
      </w:pPr>
    </w:p>
    <w:p w14:paraId="52C3DE2C"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52C3DE2D" w14:textId="77777777" w:rsidR="00470670" w:rsidRDefault="00470670">
      <w:pPr>
        <w:autoSpaceDE w:val="0"/>
        <w:autoSpaceDN w:val="0"/>
        <w:adjustRightInd w:val="0"/>
        <w:ind w:left="1080"/>
        <w:rPr>
          <w:rFonts w:ascii="Arial" w:hAnsi="Arial" w:cs="Arial"/>
          <w:color w:val="000000"/>
          <w:sz w:val="22"/>
          <w:szCs w:val="22"/>
        </w:rPr>
      </w:pPr>
    </w:p>
    <w:p w14:paraId="52C3DE2E"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52C3DE2F" w14:textId="77777777" w:rsidR="00470670" w:rsidRDefault="00470670">
      <w:pPr>
        <w:rPr>
          <w:lang w:val="x-none" w:eastAsia="x-none"/>
        </w:rPr>
      </w:pPr>
    </w:p>
    <w:p w14:paraId="52C3DE30" w14:textId="77777777" w:rsidR="00470670" w:rsidRDefault="00494881" w:rsidP="008A159B">
      <w:pPr>
        <w:numPr>
          <w:ilvl w:val="0"/>
          <w:numId w:val="9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52C3DE31" w14:textId="77777777" w:rsidR="00470670" w:rsidRDefault="00470670">
      <w:pPr>
        <w:rPr>
          <w:lang w:val="x-none" w:eastAsia="x-none"/>
        </w:rPr>
      </w:pPr>
    </w:p>
    <w:p w14:paraId="52C3DE32"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w:t>
      </w:r>
      <w:r>
        <w:rPr>
          <w:rFonts w:ascii="Arial" w:hAnsi="Arial"/>
          <w:bCs/>
          <w:iCs/>
          <w:sz w:val="22"/>
          <w:szCs w:val="22"/>
          <w:lang w:val="x-none" w:eastAsia="x-none"/>
        </w:rPr>
        <w:lastRenderedPageBreak/>
        <w:t xml:space="preserve">Load Screen under GIDAP Section 5.5.4.  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 10 a.m. to 4 p.m. for fixed panel systems and 8 a.m. to 6 p.m. for PV systems utilizing tracking systems), while all other generation use absolute minimum load.</w:t>
      </w:r>
    </w:p>
    <w:p w14:paraId="52C3DE33"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52C3DE34"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52C3DE35" w14:textId="77777777" w:rsidR="00470670" w:rsidRDefault="00470670">
      <w:pPr>
        <w:autoSpaceDE w:val="0"/>
        <w:autoSpaceDN w:val="0"/>
        <w:adjustRightInd w:val="0"/>
        <w:ind w:left="1080"/>
        <w:rPr>
          <w:rFonts w:ascii="Arial" w:hAnsi="Arial" w:cs="Arial"/>
          <w:sz w:val="22"/>
          <w:szCs w:val="22"/>
          <w:lang w:eastAsia="x-none"/>
        </w:rPr>
      </w:pPr>
    </w:p>
    <w:p w14:paraId="52C3DE36"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52C3DE37" w14:textId="77777777" w:rsidR="00470670" w:rsidRDefault="00470670">
      <w:pPr>
        <w:autoSpaceDE w:val="0"/>
        <w:autoSpaceDN w:val="0"/>
        <w:adjustRightInd w:val="0"/>
        <w:ind w:left="1080"/>
        <w:rPr>
          <w:rFonts w:ascii="Arial" w:hAnsi="Arial" w:cs="Arial"/>
          <w:sz w:val="22"/>
          <w:szCs w:val="22"/>
          <w:lang w:eastAsia="x-none"/>
        </w:rPr>
      </w:pPr>
    </w:p>
    <w:p w14:paraId="52C3DE38" w14:textId="77777777" w:rsidR="00470670" w:rsidRDefault="00494881" w:rsidP="008A159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52C3DE39" w14:textId="77777777" w:rsidR="00470670" w:rsidRDefault="00494881" w:rsidP="008A159B">
      <w:pPr>
        <w:numPr>
          <w:ilvl w:val="4"/>
          <w:numId w:val="98"/>
        </w:numPr>
        <w:spacing w:before="240" w:after="60"/>
        <w:outlineLvl w:val="4"/>
        <w:rPr>
          <w:rFonts w:ascii="Arial" w:hAnsi="Arial"/>
          <w:bCs/>
          <w:iCs/>
          <w:sz w:val="22"/>
          <w:szCs w:val="22"/>
          <w:lang w:val="x-none" w:eastAsia="x-none"/>
        </w:rPr>
      </w:pPr>
      <w:r>
        <w:rPr>
          <w:rFonts w:ascii="Arial" w:hAnsi="Arial"/>
          <w:bCs/>
          <w:iCs/>
          <w:sz w:val="22"/>
          <w:szCs w:val="22"/>
          <w:lang w:val="x-none" w:eastAsia="x-none"/>
        </w:rPr>
        <w:t>Whether the line section has significant minimum loading level dominated by a small number of customers (e.g., several large commercial customers).</w:t>
      </w:r>
    </w:p>
    <w:p w14:paraId="52C3DE3A"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52C3DE3B"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397.5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477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and 795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w:t>
      </w:r>
    </w:p>
    <w:p w14:paraId="52C3DE3C"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52C3DE3D"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52C3DE3E"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lastRenderedPageBreak/>
        <w:t>Whether the proposed Generating Facility employs equipment or systems certified by a recognized standards organization to address technical issues such as, but not limited to, islanding, reverse power flow, or voltage quality.</w:t>
      </w:r>
    </w:p>
    <w:p w14:paraId="52C3DE3F" w14:textId="77777777" w:rsidR="00470670" w:rsidRDefault="00494881">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52C3DE40" w14:textId="77777777" w:rsidR="00470670" w:rsidRDefault="00470670">
      <w:pPr>
        <w:spacing w:line="276" w:lineRule="auto"/>
        <w:rPr>
          <w:rFonts w:ascii="Arial" w:hAnsi="Arial" w:cs="Arial"/>
          <w:color w:val="000000"/>
          <w:sz w:val="22"/>
          <w:szCs w:val="22"/>
        </w:rPr>
      </w:pPr>
    </w:p>
    <w:p w14:paraId="52C3DE41"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52C3DE42" w14:textId="77777777" w:rsidR="00470670" w:rsidRDefault="00470670">
      <w:pPr>
        <w:autoSpaceDE w:val="0"/>
        <w:autoSpaceDN w:val="0"/>
        <w:adjustRightInd w:val="0"/>
        <w:ind w:left="1080"/>
        <w:rPr>
          <w:rFonts w:ascii="Arial" w:hAnsi="Arial" w:cs="Arial"/>
          <w:color w:val="000000"/>
          <w:sz w:val="22"/>
          <w:szCs w:val="22"/>
        </w:rPr>
      </w:pPr>
    </w:p>
    <w:p w14:paraId="52C3DE44"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52C3DE46" w14:textId="77777777" w:rsidR="00470670" w:rsidRDefault="00470670">
      <w:pPr>
        <w:autoSpaceDE w:val="0"/>
        <w:autoSpaceDN w:val="0"/>
        <w:adjustRightInd w:val="0"/>
        <w:ind w:left="1080"/>
        <w:rPr>
          <w:rFonts w:ascii="Arial" w:hAnsi="Arial" w:cs="Arial"/>
          <w:color w:val="000000"/>
          <w:sz w:val="22"/>
          <w:szCs w:val="22"/>
        </w:rPr>
      </w:pPr>
    </w:p>
    <w:p w14:paraId="52C3DE47" w14:textId="77777777" w:rsidR="00470670" w:rsidRDefault="00494881">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52C3DE4B" w14:textId="2AFE9CCA" w:rsidR="00470670" w:rsidRDefault="00494881">
      <w:pPr>
        <w:pStyle w:val="Heading2"/>
      </w:pPr>
      <w:bookmarkStart w:id="654" w:name="_Toc340911388"/>
      <w:bookmarkStart w:id="655" w:name="_Toc20761617"/>
      <w:bookmarkStart w:id="656" w:name="_Toc15890720"/>
      <w:r>
        <w:t>10 kW Inverter Process</w:t>
      </w:r>
      <w:r>
        <w:rPr>
          <w:rStyle w:val="FootnoteReference"/>
        </w:rPr>
        <w:footnoteReference w:id="115"/>
      </w:r>
      <w:bookmarkEnd w:id="654"/>
      <w:bookmarkEnd w:id="655"/>
      <w:bookmarkEnd w:id="656"/>
    </w:p>
    <w:p w14:paraId="52C3DE4C" w14:textId="77777777" w:rsidR="00470670" w:rsidRDefault="00494881">
      <w:pPr>
        <w:pStyle w:val="Heading3"/>
        <w:ind w:left="1440"/>
        <w:rPr>
          <w:lang w:val="en-US"/>
        </w:rPr>
      </w:pPr>
      <w:bookmarkStart w:id="657" w:name="_Toc340911389"/>
      <w:bookmarkStart w:id="658" w:name="_Toc20761618"/>
      <w:bookmarkStart w:id="659" w:name="_Toc15890721"/>
      <w:r>
        <w:t>Applicability</w:t>
      </w:r>
      <w:bookmarkEnd w:id="657"/>
      <w:bookmarkEnd w:id="658"/>
      <w:bookmarkEnd w:id="659"/>
    </w:p>
    <w:p w14:paraId="52C3DE4D" w14:textId="77777777" w:rsidR="00470670" w:rsidRDefault="00470670">
      <w:pPr>
        <w:rPr>
          <w:lang w:eastAsia="x-none"/>
        </w:rPr>
      </w:pPr>
    </w:p>
    <w:p w14:paraId="52C3DE4E" w14:textId="77777777" w:rsidR="00470670" w:rsidRDefault="00494881">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52C3DE4F" w14:textId="77777777" w:rsidR="00470670" w:rsidRDefault="00470670">
      <w:pPr>
        <w:pStyle w:val="Default"/>
        <w:spacing w:line="276" w:lineRule="auto"/>
        <w:ind w:left="360"/>
        <w:rPr>
          <w:sz w:val="22"/>
          <w:szCs w:val="22"/>
        </w:rPr>
      </w:pPr>
    </w:p>
    <w:p w14:paraId="52C3DE50" w14:textId="77777777" w:rsidR="00470670" w:rsidRDefault="00494881">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52C3DE52" w14:textId="2653E23B" w:rsidR="00470670" w:rsidRDefault="00494881">
      <w:pPr>
        <w:pStyle w:val="Heading3"/>
        <w:ind w:left="1440"/>
        <w:rPr>
          <w:lang w:val="en-US"/>
        </w:rPr>
      </w:pPr>
      <w:bookmarkStart w:id="660" w:name="_Toc340911390"/>
      <w:bookmarkStart w:id="661" w:name="_Toc20761619"/>
      <w:bookmarkStart w:id="662" w:name="_Toc15890722"/>
      <w:r>
        <w:t>Initiating a Request</w:t>
      </w:r>
      <w:bookmarkEnd w:id="660"/>
      <w:bookmarkEnd w:id="661"/>
      <w:bookmarkEnd w:id="662"/>
    </w:p>
    <w:p w14:paraId="52C3DE53" w14:textId="77777777" w:rsidR="00470670" w:rsidRDefault="00470670">
      <w:pPr>
        <w:rPr>
          <w:lang w:eastAsia="x-none"/>
        </w:rPr>
      </w:pPr>
    </w:p>
    <w:p w14:paraId="52C3DE54" w14:textId="77777777" w:rsidR="00470670" w:rsidRDefault="00494881">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52C3DE55" w14:textId="77777777" w:rsidR="00470670" w:rsidRDefault="00470670">
      <w:pPr>
        <w:pStyle w:val="Default"/>
        <w:spacing w:line="276" w:lineRule="auto"/>
        <w:ind w:left="450"/>
        <w:rPr>
          <w:sz w:val="22"/>
          <w:szCs w:val="22"/>
        </w:rPr>
      </w:pPr>
    </w:p>
    <w:p w14:paraId="52C3DE56" w14:textId="77777777" w:rsidR="00470670" w:rsidRDefault="00494881">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52C3DE57" w14:textId="77777777" w:rsidR="00470670" w:rsidRDefault="00470670">
      <w:pPr>
        <w:pStyle w:val="Default"/>
        <w:spacing w:line="276" w:lineRule="auto"/>
        <w:ind w:left="1080"/>
        <w:rPr>
          <w:sz w:val="22"/>
          <w:szCs w:val="22"/>
        </w:rPr>
      </w:pPr>
    </w:p>
    <w:p w14:paraId="52C3DE58" w14:textId="77777777" w:rsidR="00470670" w:rsidRDefault="00494881">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52C3DE59" w14:textId="77777777" w:rsidR="00470670" w:rsidRDefault="00470670">
      <w:pPr>
        <w:pStyle w:val="Default"/>
        <w:spacing w:line="276" w:lineRule="auto"/>
        <w:ind w:left="1080"/>
        <w:rPr>
          <w:sz w:val="22"/>
          <w:szCs w:val="22"/>
        </w:rPr>
      </w:pPr>
    </w:p>
    <w:p w14:paraId="52C3DE5A" w14:textId="77777777" w:rsidR="00470670" w:rsidRDefault="00494881">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52C3DE5B" w14:textId="77777777" w:rsidR="00470670" w:rsidRDefault="00470670">
      <w:pPr>
        <w:pStyle w:val="Default"/>
        <w:spacing w:line="276" w:lineRule="auto"/>
        <w:ind w:left="450"/>
        <w:rPr>
          <w:sz w:val="22"/>
          <w:szCs w:val="22"/>
        </w:rPr>
      </w:pPr>
    </w:p>
    <w:p w14:paraId="52C3DE5C" w14:textId="77777777" w:rsidR="00470670" w:rsidRDefault="00494881">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52C3DE5D" w14:textId="77777777" w:rsidR="00470670" w:rsidRDefault="00470670">
      <w:pPr>
        <w:pStyle w:val="Default"/>
        <w:spacing w:line="276" w:lineRule="auto"/>
        <w:ind w:left="720"/>
        <w:rPr>
          <w:sz w:val="22"/>
          <w:szCs w:val="22"/>
        </w:rPr>
      </w:pPr>
    </w:p>
    <w:p w14:paraId="52C3DE5E" w14:textId="77777777" w:rsidR="00470670" w:rsidRDefault="00494881">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52C3DE5F" w14:textId="77777777" w:rsidR="00470670" w:rsidRDefault="00470670">
      <w:pPr>
        <w:pStyle w:val="Default"/>
        <w:spacing w:line="276" w:lineRule="auto"/>
        <w:ind w:left="720"/>
        <w:rPr>
          <w:sz w:val="22"/>
          <w:szCs w:val="22"/>
        </w:rPr>
      </w:pPr>
    </w:p>
    <w:p w14:paraId="52C3DE60" w14:textId="77777777" w:rsidR="00470670" w:rsidRDefault="00494881">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52C3DE61" w14:textId="77777777" w:rsidR="00470670" w:rsidRDefault="00494881">
      <w:pPr>
        <w:pStyle w:val="Heading3"/>
        <w:ind w:left="1440"/>
        <w:rPr>
          <w:lang w:val="en-US"/>
        </w:rPr>
      </w:pPr>
      <w:bookmarkStart w:id="663" w:name="_Toc340911391"/>
      <w:bookmarkStart w:id="664" w:name="_Toc20761620"/>
      <w:bookmarkStart w:id="665" w:name="_Toc15890723"/>
      <w:r>
        <w:t>Timelines</w:t>
      </w:r>
      <w:bookmarkEnd w:id="663"/>
      <w:bookmarkEnd w:id="664"/>
      <w:bookmarkEnd w:id="665"/>
    </w:p>
    <w:p w14:paraId="52C3DE62" w14:textId="77777777" w:rsidR="00470670" w:rsidRDefault="00470670">
      <w:pPr>
        <w:pStyle w:val="Default"/>
        <w:spacing w:line="276" w:lineRule="auto"/>
        <w:ind w:left="1080"/>
        <w:rPr>
          <w:sz w:val="22"/>
          <w:szCs w:val="22"/>
        </w:rPr>
      </w:pPr>
    </w:p>
    <w:p w14:paraId="52C3DE63" w14:textId="77777777" w:rsidR="00470670" w:rsidRDefault="00494881">
      <w:pPr>
        <w:pStyle w:val="Default"/>
        <w:spacing w:line="276" w:lineRule="auto"/>
        <w:ind w:left="720"/>
        <w:rPr>
          <w:sz w:val="22"/>
          <w:szCs w:val="22"/>
        </w:rPr>
      </w:pPr>
      <w:r>
        <w:rPr>
          <w:sz w:val="22"/>
          <w:szCs w:val="22"/>
        </w:rPr>
        <w:lastRenderedPageBreak/>
        <w:t>The Participating TO will acknowledge receipt of the Interconnection Customer’s receipt of the Application within three (3) Business Days of receiving the Interconnection Customer’s request.</w:t>
      </w:r>
    </w:p>
    <w:p w14:paraId="52C3DE64" w14:textId="77777777" w:rsidR="00470670" w:rsidRDefault="00470670">
      <w:pPr>
        <w:pStyle w:val="Default"/>
        <w:spacing w:line="276" w:lineRule="auto"/>
        <w:ind w:left="720"/>
        <w:rPr>
          <w:sz w:val="22"/>
          <w:szCs w:val="22"/>
        </w:rPr>
      </w:pPr>
    </w:p>
    <w:p w14:paraId="52C3DE65" w14:textId="77777777" w:rsidR="00470670" w:rsidRDefault="00494881">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52C3DE66" w14:textId="77777777" w:rsidR="00470670" w:rsidRDefault="00470670">
      <w:pPr>
        <w:pStyle w:val="Default"/>
        <w:spacing w:line="276" w:lineRule="auto"/>
        <w:ind w:left="720"/>
        <w:rPr>
          <w:sz w:val="22"/>
          <w:szCs w:val="22"/>
        </w:rPr>
      </w:pPr>
    </w:p>
    <w:p w14:paraId="52C3DE67" w14:textId="77777777" w:rsidR="00470670" w:rsidRDefault="00494881">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52C3DE68" w14:textId="77777777" w:rsidR="00470670" w:rsidRDefault="00470670">
      <w:pPr>
        <w:pStyle w:val="Default"/>
        <w:spacing w:line="276" w:lineRule="auto"/>
        <w:ind w:left="720"/>
        <w:rPr>
          <w:sz w:val="22"/>
          <w:szCs w:val="22"/>
        </w:rPr>
      </w:pPr>
    </w:p>
    <w:p w14:paraId="52C3DE69" w14:textId="77777777" w:rsidR="00470670" w:rsidRDefault="00494881">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 If the Participating TO does not inspect within ten Business Days or by mutual agreement of the Parties, the witness test is deemed waived.</w:t>
      </w:r>
    </w:p>
    <w:p w14:paraId="52C3DE6A" w14:textId="77777777" w:rsidR="00470670" w:rsidRDefault="00494881">
      <w:pPr>
        <w:pStyle w:val="Heading2"/>
      </w:pPr>
      <w:bookmarkStart w:id="666" w:name="_Toc20761621"/>
      <w:bookmarkStart w:id="667" w:name="_Toc15890724"/>
      <w:bookmarkStart w:id="668" w:name="_Toc340911392"/>
      <w:r>
        <w:t>Deliverability for Generators Interconnection to Non-Participating TO Facilities inside the CAISO Balancing Authority Area Additional Deliverability Assessment Options</w:t>
      </w:r>
      <w:bookmarkEnd w:id="666"/>
      <w:bookmarkEnd w:id="667"/>
      <w:r>
        <w:t xml:space="preserve"> </w:t>
      </w:r>
    </w:p>
    <w:bookmarkEnd w:id="668"/>
    <w:p w14:paraId="52C3DE6B" w14:textId="77777777" w:rsidR="00470670" w:rsidRDefault="00470670">
      <w:pPr>
        <w:autoSpaceDE w:val="0"/>
        <w:autoSpaceDN w:val="0"/>
        <w:adjustRightInd w:val="0"/>
        <w:rPr>
          <w:rFonts w:ascii="Arial" w:hAnsi="Arial" w:cs="Arial"/>
          <w:sz w:val="22"/>
          <w:szCs w:val="22"/>
        </w:rPr>
      </w:pPr>
    </w:p>
    <w:p w14:paraId="52C3DE6C" w14:textId="77777777" w:rsidR="00470670" w:rsidRDefault="00494881">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52C3DE6D" w14:textId="77777777" w:rsidR="00470670" w:rsidRDefault="00470670">
      <w:pPr>
        <w:autoSpaceDE w:val="0"/>
        <w:autoSpaceDN w:val="0"/>
        <w:adjustRightInd w:val="0"/>
        <w:rPr>
          <w:rFonts w:ascii="Arial" w:hAnsi="Arial" w:cs="Arial"/>
          <w:color w:val="000000"/>
          <w:sz w:val="20"/>
          <w:szCs w:val="20"/>
        </w:rPr>
      </w:pPr>
    </w:p>
    <w:p w14:paraId="52C3DE6E"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52C3DE6F" w14:textId="77777777" w:rsidR="00470670" w:rsidRDefault="00470670">
      <w:pPr>
        <w:autoSpaceDE w:val="0"/>
        <w:autoSpaceDN w:val="0"/>
        <w:adjustRightInd w:val="0"/>
        <w:ind w:left="1260" w:hanging="540"/>
        <w:rPr>
          <w:rFonts w:ascii="Arial" w:hAnsi="Arial" w:cs="Arial"/>
          <w:color w:val="000000"/>
          <w:sz w:val="22"/>
          <w:szCs w:val="22"/>
        </w:rPr>
      </w:pPr>
    </w:p>
    <w:p w14:paraId="52C3DE70"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52C3DE71" w14:textId="77777777" w:rsidR="00470670" w:rsidRDefault="00470670">
      <w:pPr>
        <w:autoSpaceDE w:val="0"/>
        <w:autoSpaceDN w:val="0"/>
        <w:adjustRightInd w:val="0"/>
        <w:rPr>
          <w:rFonts w:ascii="Arial" w:hAnsi="Arial" w:cs="Arial"/>
          <w:sz w:val="22"/>
          <w:szCs w:val="22"/>
        </w:rPr>
      </w:pPr>
    </w:p>
    <w:p w14:paraId="52C3DE72" w14:textId="77777777" w:rsidR="00470670" w:rsidRDefault="00494881" w:rsidP="008A159B">
      <w:pPr>
        <w:numPr>
          <w:ilvl w:val="2"/>
          <w:numId w:val="50"/>
        </w:numPr>
        <w:autoSpaceDE w:val="0"/>
        <w:autoSpaceDN w:val="0"/>
        <w:adjustRightInd w:val="0"/>
        <w:ind w:left="1260" w:hanging="540"/>
        <w:rPr>
          <w:rFonts w:cs="Arial"/>
          <w:szCs w:val="22"/>
        </w:rPr>
      </w:pPr>
      <w:r>
        <w:rPr>
          <w:rFonts w:ascii="Arial" w:hAnsi="Arial" w:cs="Arial"/>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w:t>
      </w:r>
      <w:r>
        <w:rPr>
          <w:rFonts w:ascii="Arial" w:hAnsi="Arial" w:cs="Arial"/>
          <w:sz w:val="22"/>
          <w:szCs w:val="22"/>
        </w:rPr>
        <w:lastRenderedPageBreak/>
        <w:t>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52C3DE73" w14:textId="77777777" w:rsidR="00470670" w:rsidRDefault="00470670">
      <w:pPr>
        <w:autoSpaceDE w:val="0"/>
        <w:autoSpaceDN w:val="0"/>
        <w:adjustRightInd w:val="0"/>
        <w:ind w:left="1260"/>
        <w:rPr>
          <w:rFonts w:ascii="Arial" w:hAnsi="Arial" w:cs="Arial"/>
          <w:sz w:val="22"/>
          <w:szCs w:val="22"/>
        </w:rPr>
      </w:pPr>
    </w:p>
    <w:p w14:paraId="52C3DE74"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cost responsibility share of any applicable LDNUs or ADNUs.</w:t>
      </w:r>
    </w:p>
    <w:p w14:paraId="52C3DE75" w14:textId="77777777" w:rsidR="00470670" w:rsidRDefault="00470670">
      <w:pPr>
        <w:autoSpaceDE w:val="0"/>
        <w:autoSpaceDN w:val="0"/>
        <w:adjustRightInd w:val="0"/>
        <w:ind w:left="1260"/>
        <w:rPr>
          <w:rFonts w:ascii="Arial" w:hAnsi="Arial" w:cs="Arial"/>
          <w:sz w:val="22"/>
          <w:szCs w:val="22"/>
        </w:rPr>
      </w:pPr>
    </w:p>
    <w:p w14:paraId="52C3DE76"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52C3DE77" w14:textId="77777777" w:rsidR="00470670" w:rsidRDefault="00470670">
      <w:pPr>
        <w:autoSpaceDE w:val="0"/>
        <w:autoSpaceDN w:val="0"/>
        <w:adjustRightInd w:val="0"/>
        <w:ind w:left="1260" w:hanging="540"/>
        <w:rPr>
          <w:rFonts w:ascii="Arial" w:hAnsi="Arial" w:cs="Arial"/>
          <w:sz w:val="22"/>
          <w:szCs w:val="22"/>
        </w:rPr>
      </w:pPr>
    </w:p>
    <w:p w14:paraId="52C3DE78" w14:textId="77777777" w:rsidR="00470670" w:rsidRDefault="00494881" w:rsidP="008A159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52C3DE79" w14:textId="77777777" w:rsidR="00470670" w:rsidRDefault="00494881">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52C3DE7A" w14:textId="77777777" w:rsidR="00470670" w:rsidRDefault="00494881">
      <w:pPr>
        <w:pStyle w:val="Heading1"/>
        <w:rPr>
          <w:lang w:val="en-US"/>
        </w:rPr>
      </w:pPr>
      <w:bookmarkStart w:id="669" w:name="_Toc340911400"/>
      <w:bookmarkStart w:id="670" w:name="_Toc20761622"/>
      <w:bookmarkStart w:id="671" w:name="_Toc15890725"/>
      <w:r>
        <w:t>Modifications</w:t>
      </w:r>
      <w:bookmarkEnd w:id="669"/>
      <w:bookmarkEnd w:id="670"/>
      <w:bookmarkEnd w:id="671"/>
    </w:p>
    <w:p w14:paraId="52C3DE7B" w14:textId="77777777" w:rsidR="00470670" w:rsidRDefault="00494881">
      <w:pPr>
        <w:pStyle w:val="Heading2"/>
        <w:rPr>
          <w:lang w:val="en-US"/>
        </w:rPr>
      </w:pPr>
      <w:bookmarkStart w:id="672" w:name="_Toc340911401"/>
      <w:bookmarkStart w:id="673" w:name="_Toc20761623"/>
      <w:bookmarkStart w:id="674" w:name="_Toc15890726"/>
      <w:r>
        <w:t>Timing and Scope of Modifications</w:t>
      </w:r>
      <w:bookmarkEnd w:id="672"/>
      <w:r>
        <w:rPr>
          <w:rStyle w:val="FootnoteReference"/>
        </w:rPr>
        <w:footnoteReference w:id="116"/>
      </w:r>
      <w:bookmarkEnd w:id="673"/>
      <w:bookmarkEnd w:id="674"/>
    </w:p>
    <w:p w14:paraId="52C3DE7C" w14:textId="77777777" w:rsidR="00470670" w:rsidRDefault="00470670">
      <w:pPr>
        <w:rPr>
          <w:lang w:eastAsia="x-none"/>
        </w:rPr>
      </w:pPr>
    </w:p>
    <w:p w14:paraId="52C3DE7D" w14:textId="77777777" w:rsidR="00470670" w:rsidRDefault="00494881">
      <w:pPr>
        <w:pStyle w:val="Default"/>
        <w:spacing w:line="276" w:lineRule="auto"/>
        <w:ind w:left="360"/>
        <w:rPr>
          <w:color w:val="auto"/>
          <w:sz w:val="22"/>
          <w:szCs w:val="22"/>
        </w:rPr>
      </w:pPr>
      <w:r>
        <w:rPr>
          <w:color w:val="auto"/>
          <w:sz w:val="22"/>
          <w:szCs w:val="22"/>
        </w:rPr>
        <w:t xml:space="preserve">At any time </w:t>
      </w:r>
      <w:proofErr w:type="gramStart"/>
      <w:r>
        <w:rPr>
          <w:color w:val="auto"/>
          <w:sz w:val="22"/>
          <w:szCs w:val="22"/>
        </w:rPr>
        <w:t>during the course of</w:t>
      </w:r>
      <w:proofErr w:type="gramEnd"/>
      <w:r>
        <w:rPr>
          <w:color w:val="auto"/>
          <w:sz w:val="22"/>
          <w:szCs w:val="22"/>
        </w:rPr>
        <w:t xml:space="preserve">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52C3DE7E" w14:textId="77777777" w:rsidR="00470670" w:rsidRDefault="00470670">
      <w:pPr>
        <w:pStyle w:val="Default"/>
        <w:spacing w:line="276" w:lineRule="auto"/>
        <w:ind w:left="360"/>
        <w:rPr>
          <w:color w:val="auto"/>
          <w:sz w:val="22"/>
          <w:szCs w:val="22"/>
        </w:rPr>
      </w:pPr>
    </w:p>
    <w:p w14:paraId="52C3DE80" w14:textId="77777777" w:rsidR="00470670" w:rsidRDefault="00494881">
      <w:pPr>
        <w:pStyle w:val="Default"/>
        <w:spacing w:line="276" w:lineRule="auto"/>
        <w:ind w:left="360"/>
        <w:rPr>
          <w:color w:val="auto"/>
          <w:sz w:val="22"/>
          <w:szCs w:val="22"/>
        </w:rPr>
      </w:pPr>
      <w:r>
        <w:rPr>
          <w:color w:val="auto"/>
          <w:sz w:val="22"/>
          <w:szCs w:val="22"/>
        </w:rPr>
        <w:lastRenderedPageBreak/>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w:t>
      </w:r>
      <w:proofErr w:type="gramStart"/>
      <w:r>
        <w:rPr>
          <w:color w:val="auto"/>
          <w:sz w:val="22"/>
          <w:szCs w:val="22"/>
        </w:rPr>
        <w:t>Cycle,  adversely</w:t>
      </w:r>
      <w:proofErr w:type="gramEnd"/>
      <w:r>
        <w:rPr>
          <w:color w:val="auto"/>
          <w:sz w:val="22"/>
          <w:szCs w:val="22"/>
        </w:rPr>
        <w:t xml:space="preserve"> impact the Participating TO (such as shifting costs from the Interconnection Customer to the Participating TO), or adversely affect the timing for the construction of Network Upgrades which are intended to be utilized by multiple Interconnection Customers. </w:t>
      </w:r>
    </w:p>
    <w:p w14:paraId="52C3DE82" w14:textId="2F3CB4E5" w:rsidR="00470670" w:rsidRDefault="00494881">
      <w:pPr>
        <w:pStyle w:val="Heading2"/>
        <w:rPr>
          <w:lang w:val="en-US"/>
        </w:rPr>
      </w:pPr>
      <w:bookmarkStart w:id="675" w:name="_Toc340911402"/>
      <w:bookmarkStart w:id="676" w:name="_Toc20761624"/>
      <w:bookmarkStart w:id="677" w:name="_Toc15890727"/>
      <w:r>
        <w:t>Types of Modification</w:t>
      </w:r>
      <w:bookmarkEnd w:id="675"/>
      <w:r>
        <w:rPr>
          <w:lang w:val="en-US"/>
        </w:rPr>
        <w:t>s</w:t>
      </w:r>
      <w:r>
        <w:rPr>
          <w:rStyle w:val="FootnoteReference"/>
        </w:rPr>
        <w:footnoteReference w:id="117"/>
      </w:r>
      <w:bookmarkEnd w:id="676"/>
      <w:bookmarkEnd w:id="677"/>
    </w:p>
    <w:p w14:paraId="52C3DE83" w14:textId="77777777" w:rsidR="00470670" w:rsidRDefault="00470670">
      <w:pPr>
        <w:rPr>
          <w:lang w:eastAsia="x-none"/>
        </w:rPr>
      </w:pPr>
    </w:p>
    <w:p w14:paraId="52C3DE84" w14:textId="77777777" w:rsidR="00470670" w:rsidRDefault="00494881">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w:t>
      </w:r>
      <w:proofErr w:type="gramStart"/>
      <w:r>
        <w:rPr>
          <w:color w:val="auto"/>
          <w:sz w:val="22"/>
          <w:szCs w:val="22"/>
        </w:rPr>
        <w:t>:  (</w:t>
      </w:r>
      <w:proofErr w:type="gramEnd"/>
      <w:r>
        <w:rPr>
          <w:color w:val="auto"/>
          <w:sz w:val="22"/>
          <w:szCs w:val="22"/>
        </w:rPr>
        <w:t>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52C3DE85" w14:textId="77777777" w:rsidR="00470670" w:rsidRDefault="00470670">
      <w:pPr>
        <w:pStyle w:val="Default"/>
        <w:spacing w:line="276" w:lineRule="auto"/>
        <w:ind w:left="360"/>
        <w:rPr>
          <w:color w:val="auto"/>
          <w:sz w:val="22"/>
          <w:szCs w:val="22"/>
        </w:rPr>
      </w:pPr>
    </w:p>
    <w:p w14:paraId="52C3DE86" w14:textId="77777777" w:rsidR="00470670" w:rsidRDefault="00494881">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52C3DE87" w14:textId="77777777" w:rsidR="00470670" w:rsidRDefault="00470670">
      <w:pPr>
        <w:pStyle w:val="Default"/>
        <w:spacing w:line="276" w:lineRule="auto"/>
        <w:ind w:left="360"/>
        <w:rPr>
          <w:color w:val="auto"/>
          <w:sz w:val="22"/>
          <w:szCs w:val="22"/>
        </w:rPr>
      </w:pPr>
    </w:p>
    <w:p w14:paraId="52C3DE88" w14:textId="77777777" w:rsidR="00470670" w:rsidRDefault="00494881">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52C3DE8A" w14:textId="6F56F753" w:rsidR="00470670" w:rsidRDefault="00494881">
      <w:pPr>
        <w:pStyle w:val="Heading2"/>
        <w:rPr>
          <w:lang w:val="en-US"/>
        </w:rPr>
      </w:pPr>
      <w:bookmarkStart w:id="678" w:name="_Toc340911403"/>
      <w:bookmarkStart w:id="679" w:name="_Toc20761625"/>
      <w:bookmarkStart w:id="680" w:name="_Toc15890728"/>
      <w:r>
        <w:lastRenderedPageBreak/>
        <w:t>Examples of Allowed Modifications</w:t>
      </w:r>
      <w:bookmarkEnd w:id="678"/>
      <w:bookmarkEnd w:id="679"/>
      <w:bookmarkEnd w:id="680"/>
    </w:p>
    <w:p w14:paraId="52C3DE8B" w14:textId="77777777" w:rsidR="00470670" w:rsidRDefault="00470670">
      <w:pPr>
        <w:rPr>
          <w:lang w:eastAsia="x-none"/>
        </w:rPr>
      </w:pPr>
    </w:p>
    <w:p w14:paraId="52C3DE8C" w14:textId="77777777" w:rsidR="00470670" w:rsidRDefault="00494881">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52C3DE8D" w14:textId="386B3DA1" w:rsidR="00470670" w:rsidRDefault="00754259">
      <w:pPr>
        <w:pStyle w:val="Heading3"/>
        <w:ind w:left="1440"/>
        <w:rPr>
          <w:lang w:val="en-US"/>
        </w:rPr>
      </w:pPr>
      <w:bookmarkStart w:id="681" w:name="_Toc340911404"/>
      <w:bookmarkStart w:id="682" w:name="_Toc20761626"/>
      <w:bookmarkStart w:id="683" w:name="_Toc15890729"/>
      <w:r>
        <w:rPr>
          <w:lang w:val="en-US"/>
        </w:rPr>
        <w:t>Decreas</w:t>
      </w:r>
      <w:r w:rsidRPr="00863B70">
        <w:rPr>
          <w:lang w:val="en-US"/>
        </w:rPr>
        <w:t>es</w:t>
      </w:r>
      <w:r w:rsidR="00494881">
        <w:t xml:space="preserve"> in Electrical Output (MW) of the Proposed Project</w:t>
      </w:r>
      <w:bookmarkEnd w:id="681"/>
      <w:r w:rsidR="00494881">
        <w:rPr>
          <w:rStyle w:val="FootnoteReference"/>
        </w:rPr>
        <w:footnoteReference w:id="118"/>
      </w:r>
      <w:bookmarkEnd w:id="682"/>
      <w:bookmarkEnd w:id="683"/>
    </w:p>
    <w:p w14:paraId="0B926570" w14:textId="77777777" w:rsidR="00161905" w:rsidRDefault="00161905" w:rsidP="00161905">
      <w:pPr>
        <w:pStyle w:val="Default"/>
        <w:spacing w:line="276" w:lineRule="auto"/>
        <w:ind w:left="360"/>
        <w:rPr>
          <w:color w:val="auto"/>
          <w:sz w:val="22"/>
          <w:szCs w:val="22"/>
        </w:rPr>
      </w:pPr>
    </w:p>
    <w:p w14:paraId="418BCD76" w14:textId="2C117AD4" w:rsidR="00BE02D6" w:rsidRDefault="00092694" w:rsidP="00092694">
      <w:pPr>
        <w:pStyle w:val="Default"/>
        <w:spacing w:line="276" w:lineRule="auto"/>
        <w:ind w:left="360"/>
        <w:rPr>
          <w:color w:val="auto"/>
          <w:sz w:val="22"/>
          <w:szCs w:val="22"/>
        </w:rPr>
      </w:pPr>
      <w:r w:rsidRPr="00161905">
        <w:rPr>
          <w:sz w:val="22"/>
          <w:szCs w:val="22"/>
        </w:rPr>
        <w:t>The CAISO, in coordination with the applicable Participating TO(s) may determine, based on best engineering judgment</w:t>
      </w:r>
      <w:r w:rsidRPr="00E14DD9">
        <w:rPr>
          <w:sz w:val="22"/>
          <w:szCs w:val="22"/>
        </w:rPr>
        <w:t xml:space="preserve"> </w:t>
      </w:r>
      <w:r>
        <w:rPr>
          <w:sz w:val="22"/>
          <w:szCs w:val="22"/>
        </w:rPr>
        <w:t>without conducting a re-study</w:t>
      </w:r>
      <w:r w:rsidRPr="00161905">
        <w:rPr>
          <w:sz w:val="22"/>
          <w:szCs w:val="22"/>
        </w:rPr>
        <w:t>, whether modifications, withdrawals, or system changes eliminate the need for any Network Upgrades identified in the Phase I Interconnection Study report</w:t>
      </w:r>
      <w:r>
        <w:rPr>
          <w:sz w:val="22"/>
          <w:szCs w:val="22"/>
        </w:rPr>
        <w:t>.</w:t>
      </w:r>
      <w:r w:rsidR="00BE02D6">
        <w:rPr>
          <w:sz w:val="22"/>
          <w:szCs w:val="22"/>
        </w:rPr>
        <w:t xml:space="preserve"> </w:t>
      </w:r>
      <w:r w:rsidR="00494881">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713DC784" w14:textId="77777777" w:rsidR="00BE02D6" w:rsidRDefault="00BE02D6">
      <w:pPr>
        <w:pStyle w:val="Default"/>
        <w:spacing w:line="276" w:lineRule="auto"/>
        <w:ind w:left="360"/>
        <w:rPr>
          <w:color w:val="auto"/>
          <w:sz w:val="22"/>
          <w:szCs w:val="22"/>
        </w:rPr>
      </w:pPr>
    </w:p>
    <w:p w14:paraId="52C3DE91" w14:textId="7ED29F7F" w:rsidR="00470670" w:rsidRDefault="00494881">
      <w:pPr>
        <w:pStyle w:val="Default"/>
        <w:spacing w:line="276" w:lineRule="auto"/>
        <w:ind w:left="360"/>
        <w:rPr>
          <w:color w:val="auto"/>
          <w:sz w:val="22"/>
          <w:szCs w:val="22"/>
        </w:rPr>
      </w:pPr>
      <w:r>
        <w:rPr>
          <w:color w:val="auto"/>
          <w:sz w:val="22"/>
          <w:szCs w:val="22"/>
        </w:rPr>
        <w:t xml:space="preserve">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r>
        <w:rPr>
          <w:rStyle w:val="FootnoteReference"/>
          <w:color w:val="auto"/>
          <w:sz w:val="22"/>
          <w:szCs w:val="22"/>
        </w:rPr>
        <w:footnoteReference w:id="119"/>
      </w:r>
    </w:p>
    <w:p w14:paraId="52C3DE93" w14:textId="55DF2564" w:rsidR="00470670" w:rsidRDefault="00494881">
      <w:pPr>
        <w:pStyle w:val="Heading3"/>
        <w:ind w:left="1440"/>
        <w:rPr>
          <w:lang w:val="en-US"/>
        </w:rPr>
      </w:pPr>
      <w:bookmarkStart w:id="684" w:name="_Toc340911405"/>
      <w:bookmarkStart w:id="685" w:name="_Toc20761627"/>
      <w:bookmarkStart w:id="686" w:name="_Toc15890730"/>
      <w:r>
        <w:t xml:space="preserve">Changes from Full or Partial </w:t>
      </w:r>
      <w:r>
        <w:rPr>
          <w:lang w:val="en-US"/>
        </w:rPr>
        <w:t>Deliverability Status</w:t>
      </w:r>
      <w:r>
        <w:t xml:space="preserve"> to Partial Capacity or Energy</w:t>
      </w:r>
      <w:r>
        <w:rPr>
          <w:lang w:val="en-US"/>
        </w:rPr>
        <w:t>-</w:t>
      </w:r>
      <w:bookmarkEnd w:id="684"/>
      <w:r w:rsidR="00754259">
        <w:rPr>
          <w:lang w:val="en-US"/>
        </w:rPr>
        <w:t>O</w:t>
      </w:r>
      <w:r w:rsidR="00754259" w:rsidRPr="00863B70">
        <w:rPr>
          <w:lang w:val="en-US"/>
        </w:rPr>
        <w:t>nly</w:t>
      </w:r>
      <w:r>
        <w:rPr>
          <w:lang w:val="en-US"/>
        </w:rPr>
        <w:t xml:space="preserve"> Deliverability Status</w:t>
      </w:r>
      <w:bookmarkEnd w:id="685"/>
      <w:bookmarkEnd w:id="686"/>
    </w:p>
    <w:p w14:paraId="52C3DE94" w14:textId="77777777" w:rsidR="00470670" w:rsidRDefault="00470670">
      <w:pPr>
        <w:rPr>
          <w:lang w:eastAsia="x-none"/>
        </w:rPr>
      </w:pPr>
    </w:p>
    <w:p w14:paraId="04C75807" w14:textId="77777777" w:rsidR="00754259" w:rsidRDefault="00754259">
      <w:pPr>
        <w:pStyle w:val="Default"/>
        <w:spacing w:line="276" w:lineRule="auto"/>
        <w:ind w:left="36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7D0085F7" w14:textId="77777777" w:rsidR="00754259" w:rsidRDefault="00754259">
      <w:pPr>
        <w:pStyle w:val="Default"/>
        <w:spacing w:line="276" w:lineRule="auto"/>
        <w:ind w:left="360"/>
        <w:rPr>
          <w:color w:val="auto"/>
          <w:sz w:val="22"/>
          <w:szCs w:val="22"/>
        </w:rPr>
      </w:pPr>
    </w:p>
    <w:p w14:paraId="0D282A4D" w14:textId="743B12A5" w:rsidR="00754259" w:rsidRPr="00991F51" w:rsidRDefault="00754259" w:rsidP="00754259">
      <w:pPr>
        <w:pStyle w:val="Heading4"/>
        <w:ind w:left="2160"/>
      </w:pPr>
      <w:bookmarkStart w:id="687" w:name="_Toc20465369"/>
      <w:bookmarkStart w:id="688" w:name="_Toc20467320"/>
      <w:bookmarkStart w:id="689" w:name="_Toc20761628"/>
      <w:r w:rsidRPr="00991F51">
        <w:t>Elections Made Between Phase 1 and Phase II Studies:</w:t>
      </w:r>
      <w:bookmarkEnd w:id="687"/>
      <w:bookmarkEnd w:id="688"/>
      <w:bookmarkEnd w:id="689"/>
    </w:p>
    <w:p w14:paraId="21BF8413" w14:textId="77777777" w:rsidR="00754259" w:rsidRPr="00863B70" w:rsidRDefault="00754259" w:rsidP="00863B70">
      <w:pPr>
        <w:pStyle w:val="Default"/>
        <w:spacing w:line="276" w:lineRule="auto"/>
        <w:ind w:left="360"/>
        <w:rPr>
          <w:color w:val="auto"/>
          <w:sz w:val="22"/>
        </w:rPr>
      </w:pPr>
    </w:p>
    <w:p w14:paraId="52C3DE95" w14:textId="0E8F1258" w:rsidR="00470670" w:rsidRDefault="00494881">
      <w:pPr>
        <w:pStyle w:val="Default"/>
        <w:spacing w:line="276" w:lineRule="auto"/>
        <w:ind w:left="360"/>
        <w:rPr>
          <w:color w:val="auto"/>
          <w:sz w:val="22"/>
          <w:szCs w:val="22"/>
        </w:rPr>
      </w:pPr>
      <w:r>
        <w:rPr>
          <w:color w:val="auto"/>
          <w:sz w:val="22"/>
          <w:szCs w:val="22"/>
        </w:rPr>
        <w:lastRenderedPageBreak/>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0"/>
      </w:r>
    </w:p>
    <w:p w14:paraId="52C3DE96" w14:textId="77777777" w:rsidR="00470670" w:rsidRDefault="00470670">
      <w:pPr>
        <w:pStyle w:val="Default"/>
        <w:spacing w:line="276" w:lineRule="auto"/>
        <w:ind w:left="360"/>
        <w:rPr>
          <w:color w:val="auto"/>
          <w:sz w:val="22"/>
          <w:szCs w:val="22"/>
        </w:rPr>
      </w:pPr>
    </w:p>
    <w:p w14:paraId="52C3DE97" w14:textId="77777777" w:rsidR="00470670" w:rsidRDefault="00494881">
      <w:pPr>
        <w:pStyle w:val="Default"/>
        <w:spacing w:line="276" w:lineRule="auto"/>
        <w:ind w:left="360"/>
        <w:rPr>
          <w:color w:val="auto"/>
          <w:sz w:val="22"/>
          <w:szCs w:val="22"/>
        </w:rPr>
      </w:pPr>
      <w:r>
        <w:rPr>
          <w:color w:val="auto"/>
          <w:sz w:val="22"/>
          <w:szCs w:val="22"/>
        </w:rPr>
        <w:t>For Interconnection Customers that elect Energy-Only Deliverability Status, this election will eliminate the Deliverability Network Upgrade portion of the first Interconnection Financial Security posting required of the Interconnection Customer, but it will not lower the Phase I cost cap.  The reason the cost cap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52C3DE98" w14:textId="77777777" w:rsidR="00470670" w:rsidRDefault="00470670">
      <w:pPr>
        <w:pStyle w:val="Default"/>
        <w:spacing w:line="276" w:lineRule="auto"/>
        <w:ind w:left="360"/>
        <w:rPr>
          <w:color w:val="auto"/>
          <w:sz w:val="22"/>
          <w:szCs w:val="22"/>
        </w:rPr>
      </w:pPr>
    </w:p>
    <w:p w14:paraId="52C3DE99" w14:textId="1FA708EB" w:rsidR="00470670" w:rsidRDefault="00494881">
      <w:pPr>
        <w:pStyle w:val="Default"/>
        <w:spacing w:line="276" w:lineRule="auto"/>
        <w:ind w:left="360"/>
        <w:rPr>
          <w:color w:val="auto"/>
          <w:sz w:val="22"/>
          <w:szCs w:val="22"/>
        </w:rPr>
      </w:pPr>
      <w:r>
        <w:rPr>
          <w:color w:val="auto"/>
          <w:sz w:val="22"/>
          <w:szCs w:val="22"/>
        </w:rPr>
        <w:t xml:space="preserve">For Interconnection Customers that elect modification involving decreases in Deliverability Status as permitted under GIDAP </w:t>
      </w:r>
      <w:r w:rsidR="00704F1B">
        <w:rPr>
          <w:color w:val="auto"/>
          <w:sz w:val="22"/>
          <w:szCs w:val="22"/>
        </w:rPr>
        <w:t xml:space="preserve">BPM </w:t>
      </w:r>
      <w:r>
        <w:rPr>
          <w:color w:val="auto"/>
          <w:sz w:val="22"/>
          <w:szCs w:val="22"/>
        </w:rPr>
        <w:t>Section 7.</w:t>
      </w:r>
      <w:r w:rsidR="00704F1B">
        <w:rPr>
          <w:color w:val="auto"/>
          <w:sz w:val="22"/>
          <w:szCs w:val="22"/>
        </w:rPr>
        <w:t>3.</w:t>
      </w:r>
      <w:r>
        <w:rPr>
          <w:color w:val="auto"/>
          <w:sz w:val="22"/>
          <w:szCs w:val="22"/>
        </w:rPr>
        <w:t xml:space="preserve">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23194799" w14:textId="77777777" w:rsidR="00DF5868" w:rsidRDefault="00DF5868">
      <w:pPr>
        <w:pStyle w:val="Default"/>
        <w:spacing w:line="276" w:lineRule="auto"/>
        <w:ind w:left="360"/>
        <w:rPr>
          <w:color w:val="auto"/>
          <w:sz w:val="22"/>
          <w:szCs w:val="22"/>
        </w:rPr>
      </w:pPr>
    </w:p>
    <w:p w14:paraId="52C3DE9A" w14:textId="50AD4ABE" w:rsidR="00470670" w:rsidRDefault="00494881">
      <w:pPr>
        <w:pStyle w:val="Default"/>
        <w:spacing w:line="276" w:lineRule="auto"/>
        <w:ind w:left="36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maximum value for the Interconnection Customer’s total cost responsibility for Network Upgrades established by the Phase I Interconnection Study report.</w:t>
      </w:r>
    </w:p>
    <w:p w14:paraId="65CB6321" w14:textId="74FE5564" w:rsidR="00754259" w:rsidRPr="00991F51" w:rsidRDefault="00754259" w:rsidP="00DF5868">
      <w:pPr>
        <w:pStyle w:val="Heading4"/>
      </w:pPr>
      <w:bookmarkStart w:id="690" w:name="_Toc20465370"/>
      <w:bookmarkStart w:id="691" w:name="_Toc20467321"/>
      <w:bookmarkStart w:id="692" w:name="_Toc20761629"/>
      <w:r w:rsidRPr="00991F51">
        <w:t>Elections Made Following the TP Deliverability Allocation Process:</w:t>
      </w:r>
      <w:bookmarkEnd w:id="690"/>
      <w:bookmarkEnd w:id="691"/>
      <w:bookmarkEnd w:id="692"/>
    </w:p>
    <w:p w14:paraId="437E07D3" w14:textId="77777777" w:rsidR="00754259" w:rsidRDefault="00754259" w:rsidP="00754259">
      <w:pPr>
        <w:pStyle w:val="Default"/>
        <w:spacing w:line="276" w:lineRule="auto"/>
        <w:ind w:left="720"/>
        <w:rPr>
          <w:color w:val="auto"/>
          <w:sz w:val="22"/>
          <w:szCs w:val="22"/>
        </w:rPr>
      </w:pPr>
    </w:p>
    <w:p w14:paraId="46A6D569" w14:textId="3CEBF761" w:rsidR="00754259" w:rsidRDefault="00754259" w:rsidP="00754259">
      <w:pPr>
        <w:pStyle w:val="Default"/>
        <w:spacing w:line="276" w:lineRule="auto"/>
        <w:ind w:left="720"/>
        <w:rPr>
          <w:color w:val="auto"/>
          <w:sz w:val="22"/>
          <w:szCs w:val="22"/>
        </w:rPr>
      </w:pPr>
      <w:r>
        <w:rPr>
          <w:color w:val="auto"/>
          <w:sz w:val="22"/>
          <w:szCs w:val="22"/>
        </w:rPr>
        <w:t xml:space="preserve">Interconnection Customers may decline all or a portion of the TP Deliverability allocation in accordance with Section 6.2.9.8 of this BPM.  Changes to Network Upgrades and </w:t>
      </w:r>
      <w:r>
        <w:rPr>
          <w:color w:val="auto"/>
          <w:sz w:val="22"/>
          <w:szCs w:val="22"/>
        </w:rPr>
        <w:lastRenderedPageBreak/>
        <w:t>associated cost responsibilities will be done in accordance with Section 6.2.9.10 of this BPM.  Any impact to financial security postings will be done in accordance with Section 6.2.9.11 of this BPM.</w:t>
      </w:r>
    </w:p>
    <w:p w14:paraId="6BA8B716" w14:textId="4555FA89" w:rsidR="00754259" w:rsidRPr="00991F51" w:rsidRDefault="00754259" w:rsidP="00DF5868">
      <w:pPr>
        <w:pStyle w:val="Heading4"/>
      </w:pPr>
      <w:bookmarkStart w:id="693" w:name="_Toc20465371"/>
      <w:bookmarkStart w:id="694" w:name="_Toc20467322"/>
      <w:bookmarkStart w:id="695" w:name="_Toc20761630"/>
      <w:r w:rsidRPr="00754259">
        <w:rPr>
          <w:lang w:val="en-US"/>
        </w:rPr>
        <w:t xml:space="preserve">Other </w:t>
      </w:r>
      <w:r w:rsidRPr="00991F51">
        <w:t>Elections Made After the Phase II Study:</w:t>
      </w:r>
      <w:bookmarkEnd w:id="693"/>
      <w:bookmarkEnd w:id="694"/>
      <w:bookmarkEnd w:id="695"/>
    </w:p>
    <w:p w14:paraId="42E2BDEE" w14:textId="77777777" w:rsidR="00754259" w:rsidRDefault="00754259" w:rsidP="00754259">
      <w:pPr>
        <w:pStyle w:val="Default"/>
        <w:spacing w:line="276" w:lineRule="auto"/>
        <w:ind w:left="720"/>
        <w:rPr>
          <w:color w:val="auto"/>
          <w:sz w:val="22"/>
          <w:szCs w:val="22"/>
        </w:rPr>
      </w:pPr>
    </w:p>
    <w:p w14:paraId="4284B48A" w14:textId="298D4105" w:rsidR="00754259" w:rsidRDefault="00754259" w:rsidP="00754259">
      <w:pPr>
        <w:pStyle w:val="Default"/>
        <w:spacing w:line="276" w:lineRule="auto"/>
        <w:ind w:left="72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52C3DE9C" w14:textId="221FBB86" w:rsidR="00470670" w:rsidRDefault="00494881">
      <w:pPr>
        <w:pStyle w:val="Heading3"/>
        <w:ind w:left="1440"/>
        <w:rPr>
          <w:lang w:val="en-US"/>
        </w:rPr>
      </w:pPr>
      <w:bookmarkStart w:id="696" w:name="_Toc340911406"/>
      <w:bookmarkStart w:id="697" w:name="_Toc20761631"/>
      <w:bookmarkStart w:id="698" w:name="_Toc15890731"/>
      <w:r>
        <w:t>Other Modifications</w:t>
      </w:r>
      <w:bookmarkEnd w:id="696"/>
      <w:bookmarkEnd w:id="697"/>
      <w:bookmarkEnd w:id="698"/>
    </w:p>
    <w:p w14:paraId="52C3DE9D" w14:textId="77777777" w:rsidR="00470670" w:rsidRDefault="00470670">
      <w:pPr>
        <w:rPr>
          <w:lang w:eastAsia="x-none"/>
        </w:rPr>
      </w:pPr>
    </w:p>
    <w:p w14:paraId="52C3DE9E" w14:textId="77777777" w:rsidR="00470670" w:rsidRDefault="00494881">
      <w:pPr>
        <w:pStyle w:val="Default"/>
        <w:spacing w:line="276" w:lineRule="auto"/>
        <w:ind w:left="360"/>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52C3DE9F" w14:textId="77777777" w:rsidR="00470670" w:rsidRDefault="00494881">
      <w:pPr>
        <w:pStyle w:val="Default"/>
        <w:spacing w:line="276" w:lineRule="auto"/>
        <w:ind w:left="1080"/>
        <w:rPr>
          <w:color w:val="auto"/>
          <w:sz w:val="22"/>
          <w:szCs w:val="22"/>
        </w:rPr>
      </w:pPr>
      <w:r>
        <w:rPr>
          <w:color w:val="auto"/>
          <w:sz w:val="22"/>
          <w:szCs w:val="22"/>
        </w:rPr>
        <w:t>The change does not result in increases in a Generating Facility’s electrical output.</w:t>
      </w:r>
    </w:p>
    <w:p w14:paraId="52C3DEA0" w14:textId="77777777" w:rsidR="00470670" w:rsidRDefault="00470670">
      <w:pPr>
        <w:pStyle w:val="Default"/>
        <w:spacing w:line="276" w:lineRule="auto"/>
        <w:ind w:left="1080"/>
        <w:rPr>
          <w:color w:val="auto"/>
          <w:sz w:val="22"/>
          <w:szCs w:val="22"/>
        </w:rPr>
      </w:pPr>
    </w:p>
    <w:p w14:paraId="52C3DEA1" w14:textId="77777777" w:rsidR="00470670" w:rsidRDefault="00494881">
      <w:pPr>
        <w:pStyle w:val="Default"/>
        <w:spacing w:line="276" w:lineRule="auto"/>
        <w:ind w:left="1080"/>
        <w:rPr>
          <w:color w:val="auto"/>
          <w:sz w:val="22"/>
          <w:szCs w:val="22"/>
        </w:rPr>
      </w:pPr>
      <w:r>
        <w:rPr>
          <w:color w:val="auto"/>
          <w:sz w:val="22"/>
          <w:szCs w:val="22"/>
        </w:rPr>
        <w:t xml:space="preserve">The status of the Generating Facility does not change from Energy-Only or Partial Capacity Deliverability Status to Full Capacity Deliverability Status </w:t>
      </w:r>
    </w:p>
    <w:p w14:paraId="52C3DEA2" w14:textId="77777777" w:rsidR="00470670" w:rsidRDefault="00470670">
      <w:pPr>
        <w:pStyle w:val="Default"/>
        <w:spacing w:line="276" w:lineRule="auto"/>
        <w:ind w:left="1080"/>
        <w:rPr>
          <w:color w:val="auto"/>
          <w:sz w:val="22"/>
          <w:szCs w:val="22"/>
        </w:rPr>
      </w:pPr>
    </w:p>
    <w:p w14:paraId="52C3DEA3" w14:textId="77777777" w:rsidR="00470670" w:rsidRDefault="00494881">
      <w:pPr>
        <w:pStyle w:val="Default"/>
        <w:spacing w:line="276" w:lineRule="auto"/>
        <w:ind w:left="1080"/>
        <w:rPr>
          <w:color w:val="auto"/>
          <w:sz w:val="22"/>
          <w:szCs w:val="22"/>
        </w:rPr>
      </w:pPr>
      <w:r>
        <w:rPr>
          <w:color w:val="auto"/>
          <w:sz w:val="22"/>
          <w:szCs w:val="22"/>
        </w:rPr>
        <w:t xml:space="preserve">Changes in technologies are allowed if the change does not trigger additional reliability concerns or impact necessary upgrades such that the change shifts costs or delays the timing of other Interconnection Requests with a later queue priority date </w:t>
      </w:r>
    </w:p>
    <w:p w14:paraId="52C3DEA4" w14:textId="77777777" w:rsidR="00470670" w:rsidRDefault="00494881">
      <w:pPr>
        <w:ind w:left="2880"/>
        <w:contextualSpacing/>
        <w:rPr>
          <w:rFonts w:cs="Arial"/>
        </w:rPr>
      </w:pPr>
      <w:r>
        <w:rPr>
          <w:rFonts w:cs="Arial"/>
        </w:rPr>
        <w:t xml:space="preserve"> </w:t>
      </w:r>
    </w:p>
    <w:p w14:paraId="52C3DEA5" w14:textId="77777777" w:rsidR="00470670" w:rsidRDefault="00494881">
      <w:pPr>
        <w:pStyle w:val="Default"/>
        <w:spacing w:line="276" w:lineRule="auto"/>
        <w:ind w:left="36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52C3DEA7" w14:textId="78DEF424" w:rsidR="00470670" w:rsidRDefault="00494881">
      <w:pPr>
        <w:pStyle w:val="Heading2"/>
        <w:rPr>
          <w:lang w:val="en-US"/>
        </w:rPr>
      </w:pPr>
      <w:bookmarkStart w:id="699" w:name="_Toc340911407"/>
      <w:bookmarkStart w:id="700" w:name="_Toc20761632"/>
      <w:bookmarkStart w:id="701" w:name="_Toc15890732"/>
      <w:r>
        <w:lastRenderedPageBreak/>
        <w:t>Commercial Operation Date Extensions</w:t>
      </w:r>
      <w:bookmarkEnd w:id="699"/>
      <w:r>
        <w:rPr>
          <w:rStyle w:val="FootnoteReference"/>
          <w:sz w:val="22"/>
          <w:szCs w:val="22"/>
        </w:rPr>
        <w:footnoteReference w:id="121"/>
      </w:r>
      <w:bookmarkEnd w:id="700"/>
      <w:bookmarkEnd w:id="701"/>
    </w:p>
    <w:p w14:paraId="52C3DEA8" w14:textId="77777777" w:rsidR="00470670" w:rsidRDefault="00470670">
      <w:pPr>
        <w:rPr>
          <w:lang w:eastAsia="x-none"/>
        </w:rPr>
      </w:pPr>
    </w:p>
    <w:p w14:paraId="52C3DEA9" w14:textId="77777777" w:rsidR="00470670" w:rsidRDefault="00494881">
      <w:pPr>
        <w:pStyle w:val="Default"/>
        <w:spacing w:line="276" w:lineRule="auto"/>
        <w:ind w:left="360"/>
        <w:rPr>
          <w:color w:val="auto"/>
          <w:sz w:val="22"/>
          <w:szCs w:val="22"/>
        </w:rPr>
      </w:pPr>
      <w:r>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52C3DEAB" w14:textId="77777777" w:rsidR="00470670" w:rsidRDefault="00494881">
      <w:pPr>
        <w:pStyle w:val="Heading1"/>
        <w:ind w:left="450" w:hanging="450"/>
      </w:pPr>
      <w:bookmarkStart w:id="702" w:name="_Toc349543977"/>
      <w:bookmarkStart w:id="703" w:name="_Toc20761633"/>
      <w:bookmarkStart w:id="704" w:name="_Toc15890733"/>
      <w:bookmarkStart w:id="705" w:name="_Toc340911408"/>
      <w:r>
        <w:t>Interconnection Financial Security</w:t>
      </w:r>
      <w:bookmarkEnd w:id="702"/>
      <w:bookmarkEnd w:id="703"/>
      <w:bookmarkEnd w:id="704"/>
    </w:p>
    <w:p w14:paraId="52C3DEAC" w14:textId="77777777" w:rsidR="00470670" w:rsidRDefault="00494881">
      <w:pPr>
        <w:spacing w:before="360" w:after="240"/>
        <w:rPr>
          <w:rFonts w:ascii="Arial" w:hAnsi="Arial"/>
          <w:sz w:val="22"/>
          <w:szCs w:val="20"/>
        </w:rPr>
      </w:pPr>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52C3DEAD"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06" w:name="_Toc349543978"/>
      <w:bookmarkStart w:id="707" w:name="_Toc20761634"/>
      <w:bookmarkStart w:id="708" w:name="_Toc15890734"/>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22"/>
      </w:r>
      <w:bookmarkEnd w:id="706"/>
      <w:bookmarkEnd w:id="707"/>
      <w:bookmarkEnd w:id="708"/>
    </w:p>
    <w:p w14:paraId="52C3DEAE" w14:textId="77777777" w:rsidR="00470670" w:rsidRDefault="00494881">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52C3DEAF"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52C3DEB0"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52C3DEB1"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52C3DEB2"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52C3DEB3" w14:textId="77777777" w:rsidR="00470670" w:rsidRDefault="00494881">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w:t>
      </w:r>
      <w:r>
        <w:rPr>
          <w:rFonts w:ascii="Arial" w:hAnsi="Arial" w:cs="Arial"/>
          <w:sz w:val="22"/>
          <w:szCs w:val="22"/>
        </w:rPr>
        <w:lastRenderedPageBreak/>
        <w:t>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 xml:space="preserve">s account on a monthly basis.  In practice, the CAISO has found that the Participating TOs are reluctant to accept cash deposits and hold them directly.  In such circumstances, an Interconnection Customer may wish to </w:t>
      </w:r>
      <w:proofErr w:type="gramStart"/>
      <w:r>
        <w:rPr>
          <w:rFonts w:ascii="Arial" w:hAnsi="Arial" w:cs="Arial"/>
          <w:sz w:val="22"/>
          <w:szCs w:val="22"/>
        </w:rPr>
        <w:t>look into</w:t>
      </w:r>
      <w:proofErr w:type="gramEnd"/>
      <w:r>
        <w:rPr>
          <w:rFonts w:ascii="Arial" w:hAnsi="Arial" w:cs="Arial"/>
          <w:sz w:val="22"/>
          <w:szCs w:val="22"/>
        </w:rPr>
        <w:t xml:space="preserve"> the possibility of using a private escrow company.  The CAISO does not hold Interconnection Financial Security funds on behalf of the Participating TO.</w:t>
      </w:r>
    </w:p>
    <w:p w14:paraId="52C3DEB4"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52C3DEB5" w14:textId="77777777" w:rsidR="00470670" w:rsidRDefault="00494881" w:rsidP="008A159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52C3DEB6" w14:textId="77777777" w:rsidR="00470670" w:rsidRDefault="00494881">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52C3DEB7" w14:textId="77777777" w:rsidR="00470670" w:rsidRDefault="00494881">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52C3DEB8" w14:textId="77777777" w:rsidR="00470670" w:rsidRDefault="00494881">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52C3DEBA"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709" w:name="_Toc349543979"/>
      <w:bookmarkStart w:id="710" w:name="_Toc20761635"/>
      <w:bookmarkStart w:id="711" w:name="_Toc15890735"/>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23"/>
      </w:r>
      <w:bookmarkEnd w:id="709"/>
      <w:bookmarkEnd w:id="710"/>
      <w:bookmarkEnd w:id="711"/>
    </w:p>
    <w:p w14:paraId="2F55BF03" w14:textId="77777777" w:rsidR="00754259" w:rsidRDefault="00754259">
      <w:pPr>
        <w:spacing w:before="360" w:after="240"/>
        <w:ind w:left="360"/>
        <w:contextualSpacing/>
        <w:rPr>
          <w:rFonts w:ascii="Arial" w:eastAsia="Calibri" w:hAnsi="Arial"/>
          <w:sz w:val="22"/>
        </w:rPr>
      </w:pPr>
    </w:p>
    <w:p w14:paraId="52C3DEBB" w14:textId="51D9E5E7" w:rsidR="00470670" w:rsidRDefault="00494881">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7A5B497C" w14:textId="77777777" w:rsidR="00754259" w:rsidRDefault="00754259">
      <w:pPr>
        <w:spacing w:before="360" w:after="240"/>
        <w:ind w:left="360"/>
        <w:contextualSpacing/>
        <w:rPr>
          <w:rFonts w:ascii="Arial" w:eastAsia="Calibri" w:hAnsi="Arial"/>
          <w:sz w:val="22"/>
        </w:rPr>
      </w:pPr>
    </w:p>
    <w:p w14:paraId="52C3DEBC"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12" w:name="_Toc349543980"/>
      <w:bookmarkStart w:id="713" w:name="_Toc20761636"/>
      <w:bookmarkStart w:id="714" w:name="_Toc15890736"/>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24"/>
      </w:r>
      <w:bookmarkEnd w:id="712"/>
      <w:bookmarkEnd w:id="713"/>
      <w:bookmarkEnd w:id="714"/>
      <w:r>
        <w:rPr>
          <w:rFonts w:ascii="Arial" w:hAnsi="Arial"/>
          <w:b/>
          <w:bCs/>
          <w:iCs/>
          <w:sz w:val="30"/>
          <w:szCs w:val="30"/>
          <w:lang w:val="x-none" w:eastAsia="x-none"/>
        </w:rPr>
        <w:t xml:space="preserve"> </w:t>
      </w:r>
    </w:p>
    <w:p w14:paraId="52C3DEBD" w14:textId="77777777" w:rsidR="00470670" w:rsidRDefault="00470670">
      <w:pPr>
        <w:ind w:left="360"/>
        <w:rPr>
          <w:rFonts w:ascii="Arial" w:hAnsi="Arial" w:cs="Arial"/>
          <w:sz w:val="22"/>
          <w:szCs w:val="22"/>
        </w:rPr>
      </w:pPr>
    </w:p>
    <w:p w14:paraId="52C3DEBE"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EBF" w14:textId="77777777" w:rsidR="00470670" w:rsidRDefault="00470670">
      <w:pPr>
        <w:ind w:left="360"/>
        <w:rPr>
          <w:rFonts w:ascii="Arial" w:hAnsi="Arial" w:cs="Arial"/>
          <w:sz w:val="22"/>
          <w:szCs w:val="22"/>
        </w:rPr>
      </w:pPr>
    </w:p>
    <w:p w14:paraId="52C3DEC0"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52C3DEC1" w14:textId="77777777" w:rsidR="00470670" w:rsidRDefault="00494881" w:rsidP="008A159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52C3DEC2" w14:textId="0A85325F" w:rsidR="00470670" w:rsidRDefault="00470670">
      <w:pPr>
        <w:ind w:left="1080"/>
        <w:rPr>
          <w:rFonts w:ascii="Arial" w:hAnsi="Arial" w:cs="Arial"/>
          <w:sz w:val="22"/>
          <w:szCs w:val="22"/>
        </w:rPr>
      </w:pPr>
    </w:p>
    <w:p w14:paraId="32EA247B" w14:textId="3CD3AE24" w:rsidR="00FF32C3" w:rsidRPr="00FF32C3" w:rsidRDefault="00FF32C3" w:rsidP="009C26C0">
      <w:pPr>
        <w:ind w:left="360"/>
        <w:rPr>
          <w:rFonts w:ascii="Arial" w:hAnsi="Arial" w:cs="Arial"/>
          <w:sz w:val="22"/>
          <w:szCs w:val="22"/>
        </w:rPr>
      </w:pPr>
      <w:r w:rsidRPr="00FF32C3">
        <w:rPr>
          <w:rFonts w:ascii="Arial" w:hAnsi="Arial" w:cs="Arial"/>
          <w:sz w:val="22"/>
          <w:szCs w:val="22"/>
        </w:rPr>
        <w:lastRenderedPageBreak/>
        <w:t xml:space="preserve">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are not required to post Interconnection Financial Security to themselves. </w:t>
      </w:r>
      <w:r w:rsidR="009C26C0">
        <w:rPr>
          <w:rFonts w:ascii="Arial" w:hAnsi="Arial" w:cs="Arial"/>
          <w:sz w:val="22"/>
          <w:szCs w:val="22"/>
        </w:rPr>
        <w:t xml:space="preserve"> </w:t>
      </w:r>
      <w:r w:rsidRPr="00FF32C3">
        <w:rPr>
          <w:rFonts w:ascii="Arial" w:hAnsi="Arial" w:cs="Arial"/>
          <w:sz w:val="22"/>
          <w:szCs w:val="22"/>
        </w:rPr>
        <w:t xml:space="preserve">Notwithstanding this exemption, Interconnection Customers </w:t>
      </w:r>
      <w:r w:rsidR="00BE02D6">
        <w:rPr>
          <w:rFonts w:ascii="Arial" w:hAnsi="Arial" w:cs="Arial"/>
          <w:sz w:val="22"/>
          <w:szCs w:val="22"/>
        </w:rPr>
        <w:t xml:space="preserve">that are also </w:t>
      </w:r>
      <w:r w:rsidRPr="00FF32C3">
        <w:rPr>
          <w:rFonts w:ascii="Arial" w:hAnsi="Arial" w:cs="Arial"/>
          <w:sz w:val="22"/>
          <w:szCs w:val="22"/>
        </w:rPr>
        <w:t xml:space="preserve">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BE02D6">
        <w:rPr>
          <w:rFonts w:ascii="Arial" w:hAnsi="Arial" w:cs="Arial"/>
          <w:sz w:val="22"/>
          <w:szCs w:val="22"/>
        </w:rPr>
        <w:t xml:space="preserve">of the project </w:t>
      </w:r>
      <w:r w:rsidRPr="00FF32C3">
        <w:rPr>
          <w:rFonts w:ascii="Arial" w:hAnsi="Arial" w:cs="Arial"/>
          <w:sz w:val="22"/>
          <w:szCs w:val="22"/>
        </w:rPr>
        <w:t xml:space="preserve">absent this exemption pursuant to </w:t>
      </w:r>
      <w:r>
        <w:rPr>
          <w:rFonts w:ascii="Arial" w:hAnsi="Arial" w:cs="Arial"/>
          <w:sz w:val="22"/>
          <w:szCs w:val="22"/>
        </w:rPr>
        <w:t xml:space="preserve">GIDAP </w:t>
      </w:r>
      <w:r w:rsidRPr="00FF32C3">
        <w:rPr>
          <w:rFonts w:ascii="Arial" w:hAnsi="Arial" w:cs="Arial"/>
          <w:sz w:val="22"/>
          <w:szCs w:val="22"/>
        </w:rPr>
        <w:t>Sections 7.6 and 11.4.</w:t>
      </w:r>
    </w:p>
    <w:p w14:paraId="52C3DEC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15" w:name="_Toc349543981"/>
      <w:bookmarkStart w:id="716" w:name="_Toc20761637"/>
      <w:bookmarkStart w:id="717" w:name="_Toc15890737"/>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25"/>
      </w:r>
      <w:bookmarkEnd w:id="715"/>
      <w:bookmarkEnd w:id="716"/>
      <w:bookmarkEnd w:id="717"/>
    </w:p>
    <w:p w14:paraId="52C3DEC4" w14:textId="3161C8FE" w:rsidR="00470670" w:rsidRDefault="00494881" w:rsidP="008A159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718"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719" w:name="_DV_M429"/>
      <w:bookmarkEnd w:id="718"/>
      <w:bookmarkEnd w:id="719"/>
      <w:r>
        <w:rPr>
          <w:rFonts w:ascii="Arial" w:hAnsi="Arial" w:cs="Arial"/>
          <w:sz w:val="22"/>
          <w:szCs w:val="22"/>
        </w:rPr>
        <w:t xml:space="preserve"> </w:t>
      </w:r>
      <w:r>
        <w:rPr>
          <w:rFonts w:ascii="Arial" w:hAnsi="Arial"/>
          <w:sz w:val="22"/>
          <w:szCs w:val="20"/>
        </w:rPr>
        <w:t xml:space="preserve">ninety (90)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issuance of the final Phase I Interconnection Study Report.</w:t>
      </w:r>
    </w:p>
    <w:p w14:paraId="52C3DEC5"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52C3DEC6" w14:textId="2105C1FB" w:rsidR="00470670" w:rsidRDefault="00494881" w:rsidP="008A159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w:t>
      </w:r>
      <w:r w:rsidR="0097599D">
        <w:rPr>
          <w:rFonts w:ascii="Arial" w:hAnsi="Arial"/>
          <w:sz w:val="22"/>
          <w:szCs w:val="20"/>
        </w:rPr>
        <w:t>c</w:t>
      </w:r>
      <w:r>
        <w:rPr>
          <w:rFonts w:ascii="Arial" w:hAnsi="Arial"/>
          <w:sz w:val="22"/>
          <w:szCs w:val="20"/>
        </w:rPr>
        <w:t xml:space="preserve">alendar </w:t>
      </w:r>
      <w:r w:rsidR="0097599D">
        <w:rPr>
          <w:rFonts w:ascii="Arial" w:hAnsi="Arial"/>
          <w:sz w:val="22"/>
          <w:szCs w:val="20"/>
        </w:rPr>
        <w:t>d</w:t>
      </w:r>
      <w:r>
        <w:rPr>
          <w:rFonts w:ascii="Arial" w:hAnsi="Arial"/>
          <w:sz w:val="22"/>
          <w:szCs w:val="20"/>
        </w:rPr>
        <w:t>ays after the CAISO issues the results of the Interconnection System Impact Study.</w:t>
      </w:r>
    </w:p>
    <w:p w14:paraId="52C3DEC7" w14:textId="77777777" w:rsidR="00470670" w:rsidRDefault="00494881">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52C3DEC8"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20" w:name="_Toc349543982"/>
      <w:bookmarkStart w:id="721" w:name="_Toc20761638"/>
      <w:bookmarkStart w:id="722" w:name="_Toc15890738"/>
      <w:r>
        <w:rPr>
          <w:rFonts w:ascii="Arial" w:hAnsi="Arial"/>
          <w:b/>
          <w:bCs/>
          <w:sz w:val="26"/>
          <w:szCs w:val="26"/>
          <w:lang w:val="x-none" w:eastAsia="x-none"/>
        </w:rPr>
        <w:t>Posting for Network Upgrades.</w:t>
      </w:r>
      <w:bookmarkEnd w:id="720"/>
      <w:bookmarkEnd w:id="721"/>
      <w:bookmarkEnd w:id="722"/>
    </w:p>
    <w:p w14:paraId="52C3DEC9"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723" w:name="_Toc349543983"/>
      <w:bookmarkStart w:id="724" w:name="_Toc20761639"/>
      <w:bookmarkStart w:id="725" w:name="_Toc15890739"/>
      <w:r>
        <w:rPr>
          <w:rFonts w:ascii="Arial" w:hAnsi="Arial"/>
          <w:b/>
          <w:bCs/>
          <w:sz w:val="22"/>
          <w:szCs w:val="22"/>
          <w:lang w:val="x-none" w:eastAsia="x-none"/>
        </w:rPr>
        <w:t>Small Generator Interconnection Customers</w:t>
      </w:r>
      <w:bookmarkEnd w:id="723"/>
      <w:bookmarkEnd w:id="724"/>
      <w:bookmarkEnd w:id="725"/>
    </w:p>
    <w:p w14:paraId="52C3DECA" w14:textId="77777777" w:rsidR="00470670" w:rsidRDefault="00494881">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52C3DECB"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CC"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52C3DECD"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lastRenderedPageBreak/>
        <w:t>fifteen percent (15%) of the total cost responsibility assigned to the Interconnection Customer in the final Phase I Interconnection Study or System Impact Study for Network Upgrades, or</w:t>
      </w:r>
    </w:p>
    <w:p w14:paraId="52C3DECE" w14:textId="77777777" w:rsidR="00470670" w:rsidRDefault="00494881" w:rsidP="008A159B">
      <w:pPr>
        <w:numPr>
          <w:ilvl w:val="0"/>
          <w:numId w:val="62"/>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CF"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A30BE58" w14:textId="77777777" w:rsidR="00AB563A" w:rsidRDefault="00AB563A" w:rsidP="00863B70">
      <w:pPr>
        <w:ind w:left="1800"/>
        <w:rPr>
          <w:rFonts w:ascii="Arial" w:eastAsia="Arial" w:hAnsi="Arial" w:cs="Arial"/>
          <w:sz w:val="22"/>
          <w:szCs w:val="20"/>
        </w:rPr>
      </w:pPr>
    </w:p>
    <w:p w14:paraId="52C3DED1" w14:textId="3D1B44F2"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D2"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D3"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D4"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 xml:space="preserve">fifteen percent (15%) of the total RNU and LDNU cost responsibility assigned to the Interconnection Customer in the final Phase I Interconnection Study or System Impact Study for Network Upgrades, or </w:t>
      </w:r>
    </w:p>
    <w:p w14:paraId="52C3DED5" w14:textId="77777777" w:rsidR="00470670" w:rsidRDefault="00494881" w:rsidP="008A159B">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6"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2C3DED7" w14:textId="77777777" w:rsidR="00470670" w:rsidRDefault="00494881" w:rsidP="008A159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D8"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t>The posting amount for such RNUs, LDNUs and ADNUs shall equal the lesser of:</w:t>
      </w:r>
    </w:p>
    <w:p w14:paraId="52C3DED9"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DA" w14:textId="77777777" w:rsidR="00470670" w:rsidRDefault="00494881" w:rsidP="008A159B">
      <w:pPr>
        <w:numPr>
          <w:ilvl w:val="0"/>
          <w:numId w:val="64"/>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2C3DEDB" w14:textId="77777777" w:rsidR="00470670" w:rsidRDefault="00494881">
      <w:pPr>
        <w:spacing w:before="240"/>
        <w:ind w:left="1800"/>
        <w:rPr>
          <w:rFonts w:ascii="Arial" w:eastAsia="Arial" w:hAnsi="Arial" w:cs="Arial"/>
          <w:sz w:val="22"/>
          <w:szCs w:val="22"/>
        </w:rPr>
      </w:pPr>
      <w:r>
        <w:rPr>
          <w:rFonts w:ascii="Arial" w:eastAsia="Arial" w:hAnsi="Arial" w:cs="Arial"/>
          <w:sz w:val="22"/>
          <w:szCs w:val="22"/>
        </w:rPr>
        <w:lastRenderedPageBreak/>
        <w:t>However, in no event shall the minimum posting amount be less than $50,000.</w:t>
      </w:r>
    </w:p>
    <w:p w14:paraId="52C3DEDD" w14:textId="77777777" w:rsidR="00470670" w:rsidRDefault="00494881" w:rsidP="008A159B">
      <w:pPr>
        <w:keepNext/>
        <w:numPr>
          <w:ilvl w:val="3"/>
          <w:numId w:val="45"/>
        </w:numPr>
        <w:spacing w:before="240" w:after="60"/>
        <w:ind w:left="2520"/>
        <w:outlineLvl w:val="3"/>
        <w:rPr>
          <w:rFonts w:ascii="Arial" w:hAnsi="Arial"/>
          <w:b/>
          <w:bCs/>
          <w:sz w:val="22"/>
          <w:szCs w:val="22"/>
          <w:lang w:eastAsia="x-none"/>
        </w:rPr>
      </w:pPr>
      <w:bookmarkStart w:id="726" w:name="_Toc349543984"/>
      <w:bookmarkStart w:id="727" w:name="_Toc20761640"/>
      <w:bookmarkStart w:id="728" w:name="_Toc15890740"/>
      <w:r>
        <w:rPr>
          <w:rFonts w:ascii="Arial" w:hAnsi="Arial"/>
          <w:b/>
          <w:bCs/>
          <w:sz w:val="22"/>
          <w:szCs w:val="22"/>
          <w:lang w:val="x-none" w:eastAsia="x-none"/>
        </w:rPr>
        <w:t>Large Generator Interconnection Customers</w:t>
      </w:r>
      <w:bookmarkEnd w:id="726"/>
      <w:bookmarkEnd w:id="727"/>
      <w:bookmarkEnd w:id="728"/>
    </w:p>
    <w:p w14:paraId="52C3DEDE" w14:textId="77777777" w:rsidR="00470670" w:rsidRDefault="00470670">
      <w:pPr>
        <w:rPr>
          <w:lang w:eastAsia="x-none"/>
        </w:rPr>
      </w:pPr>
    </w:p>
    <w:p w14:paraId="52C3DEDF" w14:textId="77777777" w:rsidR="00470670" w:rsidRDefault="00494881">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52C3DEE0"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2C3DEE1" w14:textId="77777777" w:rsidR="00470670" w:rsidRDefault="00470670">
      <w:pPr>
        <w:ind w:left="1800"/>
        <w:rPr>
          <w:rFonts w:ascii="Arial" w:eastAsia="Arial" w:hAnsi="Arial" w:cs="Arial"/>
          <w:sz w:val="20"/>
          <w:szCs w:val="20"/>
        </w:rPr>
      </w:pPr>
    </w:p>
    <w:p w14:paraId="52C3DEE2" w14:textId="77777777" w:rsidR="00470670" w:rsidRDefault="00494881">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52C3DEE3" w14:textId="77777777" w:rsidR="00470670" w:rsidRDefault="00470670">
      <w:pPr>
        <w:ind w:left="1800"/>
        <w:rPr>
          <w:rFonts w:ascii="Arial" w:eastAsia="Arial" w:hAnsi="Arial" w:cs="Arial"/>
          <w:sz w:val="22"/>
          <w:szCs w:val="20"/>
        </w:rPr>
      </w:pPr>
    </w:p>
    <w:p w14:paraId="52C3DEE4"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RNU cost responsibility assigned to the Interconnection Customer in the final Phase I Interconnection Study or System Impact Study for Network Upgrades, or</w:t>
      </w:r>
    </w:p>
    <w:p w14:paraId="52C3DEE5" w14:textId="77777777" w:rsidR="00470670" w:rsidRDefault="00470670">
      <w:pPr>
        <w:ind w:left="2160"/>
        <w:rPr>
          <w:rFonts w:ascii="Arial" w:eastAsia="Arial" w:hAnsi="Arial" w:cs="Arial"/>
          <w:sz w:val="22"/>
          <w:szCs w:val="22"/>
        </w:rPr>
      </w:pPr>
    </w:p>
    <w:p w14:paraId="52C3DEE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E7" w14:textId="77777777" w:rsidR="00470670" w:rsidRDefault="00470670">
      <w:pPr>
        <w:ind w:left="2160"/>
        <w:rPr>
          <w:rFonts w:ascii="Arial" w:eastAsia="Arial" w:hAnsi="Arial" w:cs="Arial"/>
          <w:sz w:val="22"/>
          <w:szCs w:val="22"/>
        </w:rPr>
      </w:pPr>
    </w:p>
    <w:p w14:paraId="52C3DEE8"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E9" w14:textId="77777777" w:rsidR="00470670" w:rsidRDefault="00470670">
      <w:pPr>
        <w:rPr>
          <w:rFonts w:ascii="Arial" w:eastAsia="Arial" w:hAnsi="Arial" w:cs="Arial"/>
          <w:sz w:val="22"/>
          <w:szCs w:val="22"/>
        </w:rPr>
      </w:pPr>
    </w:p>
    <w:p w14:paraId="52C3DEEA"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EB" w14:textId="77777777" w:rsidR="00470670" w:rsidRDefault="00470670">
      <w:pPr>
        <w:ind w:left="1800"/>
        <w:rPr>
          <w:rFonts w:ascii="Arial" w:eastAsia="Arial" w:hAnsi="Arial" w:cs="Arial"/>
          <w:sz w:val="20"/>
          <w:szCs w:val="20"/>
        </w:rPr>
      </w:pPr>
    </w:p>
    <w:p w14:paraId="52C3DEEC" w14:textId="77777777" w:rsidR="00470670" w:rsidRDefault="00494881">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2C3DEEE"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2C3DEEF" w14:textId="77777777" w:rsidR="00470670" w:rsidRDefault="00470670">
      <w:pPr>
        <w:ind w:left="1800"/>
        <w:rPr>
          <w:rFonts w:ascii="Arial" w:eastAsia="Arial" w:hAnsi="Arial" w:cs="Arial"/>
          <w:sz w:val="22"/>
          <w:szCs w:val="20"/>
        </w:rPr>
      </w:pPr>
    </w:p>
    <w:p w14:paraId="52C3DEF0"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2C3DEF1" w14:textId="77777777" w:rsidR="00470670" w:rsidRDefault="00470670">
      <w:pPr>
        <w:ind w:left="1800"/>
        <w:rPr>
          <w:rFonts w:ascii="Arial" w:eastAsia="Arial" w:hAnsi="Arial" w:cs="Arial"/>
          <w:sz w:val="22"/>
          <w:szCs w:val="22"/>
        </w:rPr>
      </w:pPr>
    </w:p>
    <w:p w14:paraId="52C3DEF2"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fifteen percent (15%) of the total RNU and LDNU cost responsibility assigned to the Interconnection Customer in the final Phase I Interconnection Study or System Impact Study for Network Upgrades, or</w:t>
      </w:r>
    </w:p>
    <w:p w14:paraId="52C3DEF3" w14:textId="77777777" w:rsidR="00470670" w:rsidRDefault="00470670">
      <w:pPr>
        <w:ind w:left="2160"/>
        <w:rPr>
          <w:rFonts w:ascii="Arial" w:eastAsia="Arial" w:hAnsi="Arial" w:cs="Arial"/>
          <w:sz w:val="22"/>
          <w:szCs w:val="22"/>
        </w:rPr>
      </w:pPr>
    </w:p>
    <w:p w14:paraId="52C3DEF4" w14:textId="77777777" w:rsidR="00470670" w:rsidRDefault="00494881" w:rsidP="008A159B">
      <w:pPr>
        <w:numPr>
          <w:ilvl w:val="0"/>
          <w:numId w:val="67"/>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2C3DEF5" w14:textId="77777777" w:rsidR="00470670" w:rsidRDefault="00470670">
      <w:pPr>
        <w:ind w:left="1800"/>
        <w:rPr>
          <w:rFonts w:ascii="Arial" w:eastAsia="Arial" w:hAnsi="Arial" w:cs="Arial"/>
          <w:sz w:val="22"/>
          <w:szCs w:val="22"/>
        </w:rPr>
      </w:pPr>
    </w:p>
    <w:p w14:paraId="52C3DEF6"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EF7" w14:textId="77777777" w:rsidR="00470670" w:rsidRDefault="00470670">
      <w:pPr>
        <w:ind w:left="1800"/>
        <w:rPr>
          <w:rFonts w:ascii="Arial" w:eastAsia="Arial" w:hAnsi="Arial" w:cs="Arial"/>
          <w:sz w:val="22"/>
          <w:szCs w:val="22"/>
        </w:rPr>
      </w:pPr>
    </w:p>
    <w:p w14:paraId="52C3DEF8" w14:textId="77777777" w:rsidR="00470670" w:rsidRDefault="00494881">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EFA" w14:textId="77777777" w:rsidR="00470670" w:rsidRDefault="00494881" w:rsidP="008A159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2C3DEFB" w14:textId="77777777" w:rsidR="00470670" w:rsidRDefault="00470670">
      <w:pPr>
        <w:ind w:left="1800"/>
        <w:rPr>
          <w:rFonts w:ascii="Arial" w:eastAsia="Arial" w:hAnsi="Arial" w:cs="Arial"/>
          <w:sz w:val="22"/>
          <w:szCs w:val="20"/>
        </w:rPr>
      </w:pPr>
    </w:p>
    <w:p w14:paraId="52C3DEFC" w14:textId="77777777" w:rsidR="00470670" w:rsidRDefault="00494881">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52C3DEFD" w14:textId="77777777" w:rsidR="00470670" w:rsidRDefault="00470670">
      <w:pPr>
        <w:ind w:left="1800"/>
        <w:rPr>
          <w:rFonts w:ascii="Arial" w:eastAsia="Arial" w:hAnsi="Arial" w:cs="Arial"/>
          <w:sz w:val="22"/>
          <w:szCs w:val="22"/>
        </w:rPr>
      </w:pPr>
    </w:p>
    <w:p w14:paraId="52C3DEFE"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2C3DEFF" w14:textId="77777777" w:rsidR="00470670" w:rsidRDefault="00470670">
      <w:pPr>
        <w:ind w:left="2160"/>
        <w:rPr>
          <w:rFonts w:ascii="Arial" w:eastAsia="Arial" w:hAnsi="Arial" w:cs="Arial"/>
          <w:sz w:val="22"/>
          <w:szCs w:val="22"/>
        </w:rPr>
      </w:pPr>
    </w:p>
    <w:p w14:paraId="52C3DF00"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52C3DF01" w14:textId="77777777" w:rsidR="00470670" w:rsidRDefault="00470670">
      <w:pPr>
        <w:rPr>
          <w:rFonts w:ascii="Arial" w:eastAsia="Arial" w:hAnsi="Arial" w:cs="Arial"/>
          <w:sz w:val="22"/>
          <w:szCs w:val="22"/>
        </w:rPr>
      </w:pPr>
    </w:p>
    <w:p w14:paraId="52C3DF02" w14:textId="77777777" w:rsidR="00470670" w:rsidRDefault="00494881" w:rsidP="008A159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03" w14:textId="77777777" w:rsidR="00470670" w:rsidRDefault="00470670">
      <w:pPr>
        <w:ind w:left="2160"/>
        <w:rPr>
          <w:rFonts w:ascii="Arial" w:eastAsia="Arial" w:hAnsi="Arial" w:cs="Arial"/>
          <w:sz w:val="22"/>
          <w:szCs w:val="22"/>
        </w:rPr>
      </w:pPr>
    </w:p>
    <w:p w14:paraId="52C3DF05" w14:textId="77777777" w:rsidR="00470670" w:rsidRDefault="00494881">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06"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29" w:name="_Toc349543985"/>
      <w:bookmarkStart w:id="730" w:name="_Toc20761641"/>
      <w:bookmarkStart w:id="731" w:name="_Toc15890741"/>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26"/>
      </w:r>
      <w:bookmarkEnd w:id="729"/>
      <w:bookmarkEnd w:id="730"/>
      <w:bookmarkEnd w:id="731"/>
    </w:p>
    <w:p w14:paraId="52C3DF07"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32" w:name="_Toc349543986"/>
      <w:bookmarkStart w:id="733" w:name="_Toc20761642"/>
      <w:bookmarkStart w:id="734" w:name="_Toc15890742"/>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27"/>
      </w:r>
      <w:bookmarkEnd w:id="732"/>
      <w:bookmarkEnd w:id="733"/>
      <w:bookmarkEnd w:id="734"/>
    </w:p>
    <w:p w14:paraId="52C3DF08" w14:textId="77777777" w:rsidR="00470670" w:rsidRDefault="00470670">
      <w:pPr>
        <w:rPr>
          <w:lang w:eastAsia="x-none"/>
        </w:rPr>
      </w:pPr>
    </w:p>
    <w:p w14:paraId="52C3DF09" w14:textId="77777777" w:rsidR="00470670" w:rsidRDefault="00494881">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52C3DF0A" w14:textId="77777777" w:rsidR="00470670" w:rsidRDefault="00470670">
      <w:pPr>
        <w:ind w:left="1080"/>
        <w:rPr>
          <w:rFonts w:ascii="Arial" w:eastAsia="Arial" w:hAnsi="Arial" w:cs="Arial"/>
          <w:sz w:val="22"/>
          <w:szCs w:val="20"/>
        </w:rPr>
      </w:pPr>
    </w:p>
    <w:p w14:paraId="52C3DF0B" w14:textId="77777777" w:rsidR="00470670" w:rsidRDefault="00494881" w:rsidP="008A159B">
      <w:pPr>
        <w:numPr>
          <w:ilvl w:val="0"/>
          <w:numId w:val="68"/>
        </w:numPr>
        <w:rPr>
          <w:rFonts w:ascii="Arial" w:eastAsia="Arial" w:hAnsi="Arial" w:cs="Arial"/>
          <w:sz w:val="22"/>
          <w:szCs w:val="20"/>
        </w:rPr>
      </w:pPr>
      <w:r>
        <w:rPr>
          <w:rFonts w:ascii="Arial" w:eastAsia="Arial" w:hAnsi="Arial" w:cs="Arial"/>
          <w:sz w:val="22"/>
          <w:szCs w:val="20"/>
        </w:rPr>
        <w:t>fifteen (15) percent of the total cost responsibility assigned to the Interconnection Customer in the final Phase I Interconnection Study or System Impact Study for Participating TO’s Interconnection Facilities, or</w:t>
      </w:r>
    </w:p>
    <w:p w14:paraId="52C3DF0D" w14:textId="77777777" w:rsidR="00470670" w:rsidRDefault="00494881" w:rsidP="008A159B">
      <w:pPr>
        <w:pStyle w:val="ListParagraph"/>
        <w:numPr>
          <w:ilvl w:val="0"/>
          <w:numId w:val="68"/>
        </w:numPr>
        <w:rPr>
          <w:rFonts w:eastAsia="Arial" w:cs="Arial"/>
          <w:szCs w:val="20"/>
        </w:rPr>
      </w:pPr>
      <w:r>
        <w:rPr>
          <w:rFonts w:eastAsia="Arial" w:cs="Arial"/>
          <w:szCs w:val="20"/>
        </w:rPr>
        <w:t xml:space="preserve">$20,000 per megawatt of electrical output of the Small Generating Facility or the amount of megawatt increase in the generating capacity of each existing </w:t>
      </w:r>
      <w:r>
        <w:rPr>
          <w:rFonts w:eastAsia="Arial" w:cs="Arial"/>
          <w:szCs w:val="20"/>
        </w:rPr>
        <w:lastRenderedPageBreak/>
        <w:t>Generating Facility as identified in its Interconnection Request, including any requested modifications, or</w:t>
      </w:r>
    </w:p>
    <w:p w14:paraId="52C3DF0E" w14:textId="77777777" w:rsidR="00470670" w:rsidRDefault="00494881">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52C3DF0F"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35" w:name="_Toc349543987"/>
      <w:bookmarkStart w:id="736" w:name="_Toc20761643"/>
      <w:bookmarkStart w:id="737" w:name="_Toc15890743"/>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28"/>
      </w:r>
      <w:bookmarkEnd w:id="735"/>
      <w:bookmarkEnd w:id="736"/>
      <w:bookmarkEnd w:id="737"/>
    </w:p>
    <w:p w14:paraId="52C3DF10" w14:textId="77777777" w:rsidR="00470670" w:rsidRDefault="00470670">
      <w:pPr>
        <w:rPr>
          <w:lang w:eastAsia="x-none"/>
        </w:rPr>
      </w:pPr>
    </w:p>
    <w:p w14:paraId="52C3DF11"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52C3DF12" w14:textId="77777777" w:rsidR="00470670" w:rsidRDefault="00470670">
      <w:pPr>
        <w:ind w:left="1080"/>
        <w:rPr>
          <w:rFonts w:ascii="Arial" w:eastAsia="Arial" w:hAnsi="Arial" w:cs="Arial"/>
          <w:sz w:val="22"/>
          <w:szCs w:val="22"/>
        </w:rPr>
      </w:pPr>
    </w:p>
    <w:p w14:paraId="52C3DF13"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52C3DF14" w14:textId="77777777" w:rsidR="00470670" w:rsidRDefault="00470670">
      <w:pPr>
        <w:ind w:left="1080"/>
        <w:rPr>
          <w:rFonts w:ascii="Arial" w:eastAsia="Arial" w:hAnsi="Arial" w:cs="Arial"/>
          <w:sz w:val="22"/>
          <w:szCs w:val="22"/>
        </w:rPr>
      </w:pPr>
    </w:p>
    <w:p w14:paraId="52C3DF15" w14:textId="77777777" w:rsidR="00470670" w:rsidRDefault="00494881" w:rsidP="008A159B">
      <w:pPr>
        <w:pStyle w:val="ListParagraph"/>
        <w:numPr>
          <w:ilvl w:val="0"/>
          <w:numId w:val="69"/>
        </w:numPr>
        <w:rPr>
          <w:rFonts w:eastAsia="Arial" w:cs="Arial"/>
          <w:szCs w:val="22"/>
        </w:rPr>
      </w:pPr>
      <w:r>
        <w:rPr>
          <w:rFonts w:eastAsia="Arial" w:cs="Arial"/>
          <w:szCs w:val="22"/>
        </w:rPr>
        <w:t>$20,000 per megawatt of electrical output of the Large Generating Facility or the amount of megawatt increase in the generating capacity of each existing Generating Facility identified in its Interconnection Request, including any requested modifications, or</w:t>
      </w:r>
    </w:p>
    <w:p w14:paraId="52C3DF16" w14:textId="77777777" w:rsidR="00470670" w:rsidRDefault="00494881" w:rsidP="008A159B">
      <w:pPr>
        <w:numPr>
          <w:ilvl w:val="0"/>
          <w:numId w:val="69"/>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2C3DF17" w14:textId="77777777" w:rsidR="00470670" w:rsidRDefault="00470670">
      <w:pPr>
        <w:ind w:left="1800"/>
        <w:rPr>
          <w:rFonts w:ascii="Arial" w:eastAsia="Arial" w:hAnsi="Arial" w:cs="Arial"/>
          <w:sz w:val="22"/>
          <w:szCs w:val="22"/>
        </w:rPr>
      </w:pPr>
    </w:p>
    <w:p w14:paraId="52C3DF18"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1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38" w:name="_Toc349543988"/>
      <w:bookmarkStart w:id="739" w:name="_Toc20761644"/>
      <w:bookmarkStart w:id="740" w:name="_Toc15890744"/>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29"/>
      </w:r>
      <w:bookmarkEnd w:id="738"/>
      <w:bookmarkEnd w:id="739"/>
      <w:bookmarkEnd w:id="740"/>
    </w:p>
    <w:p w14:paraId="52C3DF1B" w14:textId="77777777" w:rsidR="00470670" w:rsidRDefault="00470670">
      <w:pPr>
        <w:ind w:left="360"/>
        <w:rPr>
          <w:rFonts w:ascii="Arial" w:eastAsia="Arial" w:hAnsi="Arial" w:cs="Arial"/>
          <w:sz w:val="20"/>
          <w:szCs w:val="20"/>
        </w:rPr>
      </w:pPr>
    </w:p>
    <w:p w14:paraId="52C3DF1C" w14:textId="77777777" w:rsidR="00470670" w:rsidRDefault="00494881">
      <w:pPr>
        <w:ind w:left="360"/>
        <w:rPr>
          <w:rFonts w:ascii="Arial" w:eastAsia="Arial" w:hAnsi="Arial" w:cs="Arial"/>
          <w:sz w:val="22"/>
          <w:szCs w:val="20"/>
        </w:rPr>
      </w:pPr>
      <w:r>
        <w:rPr>
          <w:rFonts w:ascii="Arial" w:eastAsia="Arial" w:hAnsi="Arial" w:cs="Arial"/>
          <w:sz w:val="22"/>
          <w:szCs w:val="20"/>
        </w:rPr>
        <w:t>If the costs of either the estimated Network Upgrades or the Participating TO Interconnection Facilities are less than the minimum posting amounts that would apply under GIDAP Sections 11.2.3 or 11.2.4 and GIDAP BPM Sections 8.3.2 8.3.3, then the posting amount required will be equal to the estimated Network Upgrades amount or the Participating TO Interconnection Facilities amount.</w:t>
      </w:r>
    </w:p>
    <w:p w14:paraId="52C3DF1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41" w:name="_Toc349543989"/>
      <w:bookmarkStart w:id="742" w:name="_Toc20761645"/>
      <w:bookmarkStart w:id="743" w:name="_Toc15890745"/>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0"/>
      </w:r>
      <w:bookmarkEnd w:id="741"/>
      <w:bookmarkEnd w:id="742"/>
      <w:bookmarkEnd w:id="743"/>
    </w:p>
    <w:p w14:paraId="52C3DF1E" w14:textId="77777777" w:rsidR="00470670" w:rsidRDefault="00470670">
      <w:pPr>
        <w:ind w:left="360"/>
        <w:rPr>
          <w:rFonts w:ascii="Arial" w:eastAsia="Arial" w:hAnsi="Arial" w:cs="Arial"/>
          <w:sz w:val="22"/>
          <w:szCs w:val="20"/>
        </w:rPr>
      </w:pPr>
    </w:p>
    <w:p w14:paraId="52C3DF1F" w14:textId="77777777" w:rsidR="00470670" w:rsidRDefault="00494881">
      <w:pPr>
        <w:ind w:left="36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20" w14:textId="1F53816B" w:rsidR="00470670" w:rsidRDefault="009021D8">
      <w:pPr>
        <w:keepNext/>
        <w:numPr>
          <w:ilvl w:val="2"/>
          <w:numId w:val="1"/>
        </w:numPr>
        <w:spacing w:before="240" w:after="60"/>
        <w:ind w:left="1440"/>
        <w:outlineLvl w:val="2"/>
        <w:rPr>
          <w:rFonts w:ascii="Arial" w:hAnsi="Arial"/>
          <w:b/>
          <w:bCs/>
          <w:sz w:val="26"/>
          <w:szCs w:val="26"/>
          <w:lang w:eastAsia="x-none"/>
        </w:rPr>
      </w:pPr>
      <w:bookmarkStart w:id="744" w:name="_Toc20761646"/>
      <w:bookmarkStart w:id="745" w:name="_Toc15890746"/>
      <w:r>
        <w:rPr>
          <w:rFonts w:ascii="Arial" w:hAnsi="Arial"/>
          <w:b/>
          <w:bCs/>
          <w:sz w:val="26"/>
          <w:szCs w:val="26"/>
          <w:lang w:eastAsia="x-none"/>
        </w:rPr>
        <w:lastRenderedPageBreak/>
        <w:t>Recalculation of Initial Posting Requirement</w:t>
      </w:r>
      <w:r w:rsidR="00B31C33">
        <w:rPr>
          <w:rStyle w:val="FootnoteReference"/>
          <w:rFonts w:ascii="Arial" w:hAnsi="Arial"/>
          <w:b/>
          <w:bCs/>
          <w:sz w:val="26"/>
          <w:szCs w:val="26"/>
          <w:lang w:eastAsia="x-none"/>
        </w:rPr>
        <w:footnoteReference w:id="131"/>
      </w:r>
      <w:bookmarkEnd w:id="744"/>
      <w:bookmarkEnd w:id="745"/>
    </w:p>
    <w:p w14:paraId="52C3DF23" w14:textId="77777777" w:rsidR="00470670" w:rsidRDefault="00470670" w:rsidP="00793A09">
      <w:pPr>
        <w:rPr>
          <w:rFonts w:ascii="Arial" w:eastAsia="Arial" w:hAnsi="Arial" w:cs="Arial"/>
          <w:sz w:val="22"/>
          <w:szCs w:val="20"/>
        </w:rPr>
      </w:pPr>
    </w:p>
    <w:p w14:paraId="52C3DF24" w14:textId="731A4061" w:rsidR="00470670" w:rsidRDefault="009021D8">
      <w:pPr>
        <w:ind w:left="360"/>
        <w:rPr>
          <w:rFonts w:ascii="Arial" w:eastAsia="Arial" w:hAnsi="Arial" w:cs="Arial"/>
          <w:sz w:val="22"/>
          <w:szCs w:val="20"/>
        </w:rPr>
      </w:pPr>
      <w:r w:rsidRPr="009021D8">
        <w:rPr>
          <w:rFonts w:ascii="Arial" w:hAnsi="Arial" w:cs="Arial"/>
          <w:sz w:val="22"/>
          <w:szCs w:val="22"/>
        </w:rPr>
        <w:t xml:space="preserve">If withdrawals, modifications, or system changes occur after the completion of the Phase I Interconnection Study, pursuant to </w:t>
      </w:r>
      <w:r w:rsidR="00AA70AB">
        <w:rPr>
          <w:rFonts w:ascii="Arial" w:hAnsi="Arial" w:cs="Arial"/>
          <w:sz w:val="22"/>
          <w:szCs w:val="22"/>
        </w:rPr>
        <w:t xml:space="preserve">GIDAP </w:t>
      </w:r>
      <w:r w:rsidRPr="009021D8">
        <w:rPr>
          <w:rFonts w:ascii="Arial" w:hAnsi="Arial" w:cs="Arial"/>
          <w:sz w:val="22"/>
          <w:szCs w:val="22"/>
        </w:rPr>
        <w:t>Section 6.7.2</w:t>
      </w:r>
      <w:r w:rsidR="00AA70AB">
        <w:rPr>
          <w:rFonts w:ascii="Arial" w:hAnsi="Arial" w:cs="Arial"/>
          <w:sz w:val="22"/>
          <w:szCs w:val="22"/>
        </w:rPr>
        <w:t xml:space="preserve"> and GIDAP BPM Section 7</w:t>
      </w:r>
      <w:r w:rsidR="006F20F1">
        <w:rPr>
          <w:rFonts w:ascii="Arial" w:hAnsi="Arial" w:cs="Arial"/>
          <w:sz w:val="22"/>
          <w:szCs w:val="22"/>
        </w:rPr>
        <w:t>.3.1</w:t>
      </w:r>
      <w:r w:rsidRPr="009021D8">
        <w:rPr>
          <w:rFonts w:ascii="Arial" w:hAnsi="Arial" w:cs="Arial"/>
          <w:sz w:val="22"/>
          <w:szCs w:val="22"/>
        </w:rPr>
        <w:t xml:space="preserve">, and the CAISO, in consultation with the applicable Participating TO(s), is able to reasonably determine, prior to the date for initial posting of Interconnection Financial Security, that as a result of such </w:t>
      </w:r>
      <w:r w:rsidR="009C26C0">
        <w:rPr>
          <w:rFonts w:ascii="Arial" w:hAnsi="Arial" w:cs="Arial"/>
          <w:sz w:val="22"/>
          <w:szCs w:val="22"/>
        </w:rPr>
        <w:t xml:space="preserve">changes </w:t>
      </w:r>
      <w:r w:rsidRPr="009021D8">
        <w:rPr>
          <w:rFonts w:ascii="Arial" w:hAnsi="Arial" w:cs="Arial"/>
          <w:sz w:val="22"/>
          <w:szCs w:val="22"/>
        </w:rPr>
        <w:t>(solely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w:t>
      </w:r>
      <w:r w:rsidR="009C26C0">
        <w:rPr>
          <w:rFonts w:ascii="Arial" w:hAnsi="Arial" w:cs="Arial"/>
          <w:sz w:val="22"/>
          <w:szCs w:val="22"/>
        </w:rPr>
        <w:t xml:space="preserve"> that are no longer needed</w:t>
      </w:r>
      <w:r w:rsidRPr="009021D8">
        <w:rPr>
          <w:rFonts w:ascii="Arial" w:hAnsi="Arial" w:cs="Arial"/>
          <w:sz w:val="22"/>
          <w:szCs w:val="22"/>
        </w:rPr>
        <w:t xml:space="preserve">. </w:t>
      </w:r>
      <w:r w:rsidR="009C26C0">
        <w:rPr>
          <w:rFonts w:ascii="Arial" w:hAnsi="Arial" w:cs="Arial"/>
          <w:sz w:val="22"/>
          <w:szCs w:val="22"/>
        </w:rPr>
        <w:t xml:space="preserve"> </w:t>
      </w:r>
      <w:r w:rsidR="00494881">
        <w:rPr>
          <w:rFonts w:ascii="Arial" w:eastAsia="Arial" w:hAnsi="Arial" w:cs="Arial"/>
          <w:sz w:val="22"/>
          <w:szCs w:val="20"/>
        </w:rPr>
        <w:t>Such determination will be made based on the CAISO’s</w:t>
      </w:r>
      <w:r w:rsidR="00655401">
        <w:rPr>
          <w:rFonts w:ascii="Arial" w:eastAsia="Arial" w:hAnsi="Arial" w:cs="Arial"/>
          <w:sz w:val="22"/>
          <w:szCs w:val="20"/>
        </w:rPr>
        <w:t xml:space="preserve"> and Participating TO’s</w:t>
      </w:r>
      <w:r w:rsidR="00494881">
        <w:rPr>
          <w:rFonts w:ascii="Arial" w:eastAsia="Arial" w:hAnsi="Arial" w:cs="Arial"/>
          <w:sz w:val="22"/>
          <w:szCs w:val="20"/>
        </w:rPr>
        <w:t xml:space="preserve"> best engineering judgment and will not include any re-studies.</w:t>
      </w:r>
    </w:p>
    <w:p w14:paraId="52C3DF26"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746" w:name="_Toc349543991"/>
      <w:bookmarkStart w:id="747" w:name="_Toc20761647"/>
      <w:bookmarkStart w:id="748" w:name="_Toc15890747"/>
      <w:r>
        <w:rPr>
          <w:rFonts w:ascii="Arial" w:hAnsi="Arial"/>
          <w:b/>
          <w:bCs/>
          <w:iCs/>
          <w:sz w:val="30"/>
          <w:szCs w:val="30"/>
          <w:lang w:val="x-none" w:eastAsia="x-none"/>
        </w:rPr>
        <w:t>Second Posting of Interconnection Financial Security</w:t>
      </w:r>
      <w:bookmarkEnd w:id="746"/>
      <w:bookmarkEnd w:id="747"/>
      <w:bookmarkEnd w:id="748"/>
    </w:p>
    <w:p w14:paraId="52C3DF27" w14:textId="77777777" w:rsidR="00470670" w:rsidRDefault="00470670">
      <w:pPr>
        <w:ind w:left="360"/>
        <w:rPr>
          <w:rFonts w:ascii="Arial" w:eastAsia="Arial" w:hAnsi="Arial" w:cs="Arial"/>
          <w:sz w:val="22"/>
          <w:szCs w:val="20"/>
        </w:rPr>
      </w:pPr>
    </w:p>
    <w:p w14:paraId="52C3DF28" w14:textId="77777777" w:rsidR="00470670" w:rsidRDefault="00494881">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2C3DF29" w14:textId="77777777" w:rsidR="00470670" w:rsidRDefault="00470670">
      <w:pPr>
        <w:ind w:left="360"/>
        <w:rPr>
          <w:rFonts w:ascii="Arial" w:hAnsi="Arial" w:cs="Arial"/>
          <w:sz w:val="22"/>
          <w:szCs w:val="22"/>
        </w:rPr>
      </w:pPr>
    </w:p>
    <w:p w14:paraId="52C3DF2A" w14:textId="77777777" w:rsidR="00470670" w:rsidRDefault="00494881" w:rsidP="008A159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52C3DF2B" w14:textId="77777777" w:rsidR="00470670" w:rsidRDefault="00494881" w:rsidP="008A159B">
      <w:pPr>
        <w:numPr>
          <w:ilvl w:val="0"/>
          <w:numId w:val="51"/>
        </w:numPr>
        <w:ind w:left="1260" w:hanging="540"/>
        <w:rPr>
          <w:rFonts w:ascii="Arial" w:hAnsi="Arial" w:cs="Arial"/>
          <w:sz w:val="22"/>
          <w:szCs w:val="22"/>
        </w:rPr>
      </w:pPr>
      <w:r>
        <w:rPr>
          <w:rFonts w:ascii="Arial" w:hAnsi="Arial" w:cs="Arial"/>
          <w:sz w:val="22"/>
          <w:szCs w:val="22"/>
        </w:rPr>
        <w:t xml:space="preserve">a second posting relating to the Participating TO’s Interconnection Facilities. </w:t>
      </w:r>
    </w:p>
    <w:p w14:paraId="52C3DF2D" w14:textId="77777777" w:rsidR="00470670" w:rsidRDefault="00470670">
      <w:pPr>
        <w:ind w:left="360"/>
        <w:rPr>
          <w:rFonts w:ascii="Arial" w:eastAsia="Arial" w:hAnsi="Arial" w:cs="Arial"/>
          <w:sz w:val="22"/>
          <w:szCs w:val="20"/>
        </w:rPr>
      </w:pPr>
    </w:p>
    <w:p w14:paraId="52C3DF2E"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The cost </w:t>
      </w:r>
      <w:r>
        <w:rPr>
          <w:rFonts w:ascii="Arial" w:hAnsi="Arial" w:cs="Arial"/>
          <w:sz w:val="22"/>
          <w:szCs w:val="22"/>
        </w:rPr>
        <w:t>responsibility</w:t>
      </w:r>
      <w:r>
        <w:rPr>
          <w:rFonts w:ascii="Arial" w:eastAsia="Arial" w:hAnsi="Arial" w:cs="Arial"/>
          <w:sz w:val="22"/>
          <w:szCs w:val="20"/>
        </w:rPr>
        <w:t xml:space="preserve">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52C3DF2F" w14:textId="77777777" w:rsidR="00470670" w:rsidRDefault="00470670">
      <w:pPr>
        <w:tabs>
          <w:tab w:val="left" w:pos="630"/>
        </w:tabs>
        <w:ind w:left="360"/>
        <w:rPr>
          <w:rFonts w:ascii="Arial" w:eastAsia="Arial" w:hAnsi="Arial" w:cs="Arial"/>
          <w:sz w:val="20"/>
          <w:szCs w:val="20"/>
        </w:rPr>
      </w:pPr>
    </w:p>
    <w:p w14:paraId="52C3DF30" w14:textId="77777777" w:rsidR="00470670" w:rsidRDefault="00494881">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52C3DF32"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49" w:name="_Toc349543992"/>
      <w:bookmarkStart w:id="750" w:name="_Toc20761648"/>
      <w:bookmarkStart w:id="751" w:name="_Toc15890748"/>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32"/>
      </w:r>
      <w:bookmarkEnd w:id="749"/>
      <w:bookmarkEnd w:id="750"/>
      <w:bookmarkEnd w:id="751"/>
    </w:p>
    <w:p w14:paraId="52C3DF34"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752" w:name="_DV_C102"/>
      <w:r>
        <w:rPr>
          <w:rStyle w:val="DeltaViewInsertion"/>
          <w:rFonts w:ascii="Arial" w:hAnsi="Arial" w:cs="Arial"/>
          <w:color w:val="auto"/>
          <w:sz w:val="22"/>
          <w:szCs w:val="22"/>
          <w:u w:val="none"/>
        </w:rPr>
        <w:t>postings set forth in this Section</w:t>
      </w:r>
      <w:bookmarkStart w:id="753" w:name="_DV_C103"/>
      <w:bookmarkStart w:id="754" w:name="_DV_X109"/>
      <w:bookmarkEnd w:id="752"/>
      <w:r>
        <w:rPr>
          <w:rStyle w:val="DeltaViewMoveDestination"/>
          <w:rFonts w:ascii="Arial" w:hAnsi="Arial" w:cs="Arial"/>
          <w:color w:val="auto"/>
          <w:sz w:val="22"/>
          <w:szCs w:val="22"/>
          <w:u w:val="none"/>
        </w:rPr>
        <w:t xml:space="preserve"> for Interconnection Customers in </w:t>
      </w:r>
      <w:bookmarkStart w:id="755" w:name="_DV_C104"/>
      <w:bookmarkEnd w:id="753"/>
      <w:bookmarkEnd w:id="754"/>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756" w:name="_DV_M466"/>
      <w:bookmarkEnd w:id="755"/>
      <w:bookmarkEnd w:id="756"/>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52C3DF35" w14:textId="77777777" w:rsidR="00470670" w:rsidRDefault="00494881">
      <w:pPr>
        <w:ind w:left="1080"/>
        <w:rPr>
          <w:rFonts w:ascii="Arial" w:eastAsia="Arial" w:hAnsi="Arial" w:cs="Arial"/>
          <w:sz w:val="22"/>
          <w:szCs w:val="22"/>
        </w:rPr>
      </w:pPr>
      <w:r>
        <w:rPr>
          <w:rFonts w:ascii="Arial" w:eastAsia="Arial" w:hAnsi="Arial" w:cs="Arial"/>
          <w:sz w:val="22"/>
          <w:szCs w:val="22"/>
          <w:u w:val="single"/>
        </w:rPr>
        <w:lastRenderedPageBreak/>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52C3DF36" w14:textId="77777777" w:rsidR="00470670" w:rsidRDefault="00494881" w:rsidP="008A159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757" w:name="_DV_M468"/>
      <w:bookmarkEnd w:id="757"/>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52C3DF37"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52C3DF39"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58" w:name="_Toc349543993"/>
      <w:bookmarkStart w:id="759" w:name="_Toc20761649"/>
      <w:bookmarkStart w:id="760" w:name="_Toc15890749"/>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33"/>
      </w:r>
      <w:bookmarkEnd w:id="758"/>
      <w:bookmarkEnd w:id="759"/>
      <w:bookmarkEnd w:id="760"/>
    </w:p>
    <w:p w14:paraId="52C3DF3A" w14:textId="77777777" w:rsidR="00470670" w:rsidRDefault="00470670">
      <w:pPr>
        <w:ind w:left="360"/>
        <w:rPr>
          <w:rFonts w:ascii="Arial" w:eastAsia="Arial" w:hAnsi="Arial" w:cs="Arial"/>
          <w:sz w:val="22"/>
          <w:szCs w:val="20"/>
        </w:rPr>
      </w:pPr>
    </w:p>
    <w:p w14:paraId="52C3DF3B" w14:textId="77777777" w:rsidR="00470670" w:rsidRDefault="00494881">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52C3DF3C" w14:textId="77777777" w:rsidR="00470670" w:rsidRDefault="00470670">
      <w:pPr>
        <w:ind w:left="576"/>
        <w:rPr>
          <w:rFonts w:ascii="Arial" w:eastAsia="Arial" w:hAnsi="Arial" w:cs="Arial"/>
          <w:sz w:val="22"/>
          <w:szCs w:val="20"/>
        </w:rPr>
      </w:pPr>
    </w:p>
    <w:p w14:paraId="52C3DF3D" w14:textId="77777777" w:rsidR="00470670" w:rsidRDefault="00494881">
      <w:pPr>
        <w:ind w:left="36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above. The posting due date for the LDNUs corresponding to the remainder of the requested Deliverability will be extended by 12 months.</w:t>
      </w:r>
    </w:p>
    <w:p w14:paraId="52C3DF3F"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61" w:name="_Toc349543994"/>
      <w:bookmarkStart w:id="762" w:name="_Toc20761650"/>
      <w:bookmarkStart w:id="763" w:name="_Toc15890750"/>
      <w:r>
        <w:rPr>
          <w:rFonts w:ascii="Arial" w:hAnsi="Arial"/>
          <w:b/>
          <w:bCs/>
          <w:sz w:val="26"/>
          <w:szCs w:val="26"/>
          <w:lang w:val="x-none" w:eastAsia="x-none"/>
        </w:rPr>
        <w:t>Posting for Network Upgrades</w:t>
      </w:r>
      <w:bookmarkEnd w:id="761"/>
      <w:bookmarkEnd w:id="762"/>
      <w:bookmarkEnd w:id="763"/>
    </w:p>
    <w:p w14:paraId="52C3DF4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64" w:name="_Toc349543995"/>
      <w:bookmarkStart w:id="765" w:name="_Toc20761651"/>
      <w:bookmarkStart w:id="766" w:name="_Toc15890751"/>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4"/>
      </w:r>
      <w:bookmarkEnd w:id="764"/>
      <w:bookmarkEnd w:id="765"/>
      <w:bookmarkEnd w:id="766"/>
    </w:p>
    <w:p w14:paraId="52C3DF41" w14:textId="77777777" w:rsidR="00470670" w:rsidRDefault="00470670">
      <w:pPr>
        <w:ind w:left="576"/>
        <w:rPr>
          <w:rFonts w:ascii="Arial" w:hAnsi="Arial" w:cs="Arial"/>
          <w:sz w:val="22"/>
          <w:szCs w:val="22"/>
        </w:rPr>
      </w:pPr>
    </w:p>
    <w:p w14:paraId="52C3DF42" w14:textId="77777777" w:rsidR="00470670" w:rsidRDefault="00494881">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52C3DF43" w14:textId="77777777" w:rsidR="00470670" w:rsidRDefault="00470670">
      <w:pPr>
        <w:ind w:left="1080"/>
        <w:rPr>
          <w:rFonts w:ascii="Arial" w:hAnsi="Arial" w:cs="Arial"/>
          <w:sz w:val="22"/>
          <w:szCs w:val="22"/>
        </w:rPr>
      </w:pPr>
    </w:p>
    <w:p w14:paraId="52C3DF44" w14:textId="77777777" w:rsidR="00470670" w:rsidRDefault="00470670">
      <w:pPr>
        <w:ind w:left="576"/>
        <w:rPr>
          <w:rFonts w:ascii="Arial" w:hAnsi="Arial" w:cs="Arial"/>
          <w:sz w:val="20"/>
          <w:szCs w:val="20"/>
        </w:rPr>
      </w:pPr>
    </w:p>
    <w:p w14:paraId="52C3DF45"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lastRenderedPageBreak/>
        <w:t>Interconnection Customers selecting Energy Only Deliverability Status must post for RNUs.</w:t>
      </w:r>
    </w:p>
    <w:p w14:paraId="52C3DF46" w14:textId="77777777" w:rsidR="00470670" w:rsidRDefault="00470670">
      <w:pPr>
        <w:ind w:left="1440"/>
        <w:rPr>
          <w:rFonts w:ascii="Arial" w:hAnsi="Arial" w:cs="Arial"/>
          <w:b/>
          <w:sz w:val="22"/>
          <w:szCs w:val="22"/>
        </w:rPr>
      </w:pPr>
    </w:p>
    <w:p w14:paraId="52C3DF47"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48" w14:textId="77777777" w:rsidR="00470670" w:rsidRDefault="00470670">
      <w:pPr>
        <w:ind w:left="1440"/>
        <w:rPr>
          <w:rFonts w:ascii="Arial" w:hAnsi="Arial" w:cs="Arial"/>
          <w:sz w:val="22"/>
          <w:szCs w:val="22"/>
        </w:rPr>
      </w:pPr>
    </w:p>
    <w:p w14:paraId="52C3DF49"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52C3DF4A" w14:textId="77777777" w:rsidR="00470670" w:rsidRDefault="00470670">
      <w:pPr>
        <w:ind w:left="2160"/>
        <w:rPr>
          <w:rFonts w:ascii="Arial" w:hAnsi="Arial" w:cs="Arial"/>
          <w:sz w:val="22"/>
          <w:szCs w:val="22"/>
        </w:rPr>
      </w:pPr>
    </w:p>
    <w:p w14:paraId="52C3DF4B" w14:textId="77777777" w:rsidR="00470670" w:rsidRDefault="00494881" w:rsidP="008A159B">
      <w:pPr>
        <w:numPr>
          <w:ilvl w:val="0"/>
          <w:numId w:val="71"/>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in either the final Phase II Interconnection Study report, or for Independent Study Process Interconnection Customers, the System Impact Study, or Facilities Study, whichever is lower.</w:t>
      </w:r>
    </w:p>
    <w:p w14:paraId="52C3DF4C" w14:textId="77777777" w:rsidR="00470670" w:rsidRDefault="00470670">
      <w:pPr>
        <w:rPr>
          <w:rFonts w:ascii="Arial" w:hAnsi="Arial" w:cs="Arial"/>
          <w:sz w:val="22"/>
          <w:szCs w:val="22"/>
        </w:rPr>
      </w:pPr>
    </w:p>
    <w:p w14:paraId="52C3DF4E" w14:textId="77777777" w:rsidR="00470670" w:rsidRDefault="00494881">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52C3DF51" w14:textId="77777777" w:rsidR="00470670" w:rsidRDefault="00470670">
      <w:pPr>
        <w:ind w:left="1440"/>
        <w:rPr>
          <w:rFonts w:ascii="Arial" w:hAnsi="Arial" w:cs="Arial"/>
          <w:sz w:val="22"/>
          <w:szCs w:val="22"/>
        </w:rPr>
      </w:pPr>
    </w:p>
    <w:p w14:paraId="52C3DF52"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52C3DF53" w14:textId="77777777" w:rsidR="00470670" w:rsidRDefault="00470670">
      <w:pPr>
        <w:ind w:left="1440"/>
        <w:rPr>
          <w:rFonts w:ascii="Arial" w:hAnsi="Arial" w:cs="Arial"/>
          <w:b/>
          <w:sz w:val="22"/>
          <w:szCs w:val="22"/>
        </w:rPr>
      </w:pPr>
    </w:p>
    <w:p w14:paraId="52C3DF54"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55" w14:textId="77777777" w:rsidR="00470670" w:rsidRDefault="00470670">
      <w:pPr>
        <w:ind w:left="1440"/>
        <w:rPr>
          <w:rFonts w:ascii="Arial" w:hAnsi="Arial" w:cs="Arial"/>
          <w:sz w:val="22"/>
          <w:szCs w:val="22"/>
        </w:rPr>
      </w:pPr>
    </w:p>
    <w:p w14:paraId="52C3DF56"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57" w14:textId="77777777" w:rsidR="00470670" w:rsidRDefault="00470670">
      <w:pPr>
        <w:ind w:left="2160"/>
        <w:rPr>
          <w:rFonts w:ascii="Arial" w:hAnsi="Arial" w:cs="Arial"/>
          <w:sz w:val="22"/>
          <w:szCs w:val="22"/>
        </w:rPr>
      </w:pPr>
    </w:p>
    <w:p w14:paraId="52C3DF58" w14:textId="77777777" w:rsidR="00470670" w:rsidRDefault="00494881" w:rsidP="008A159B">
      <w:pPr>
        <w:numPr>
          <w:ilvl w:val="0"/>
          <w:numId w:val="72"/>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w:t>
      </w:r>
    </w:p>
    <w:p w14:paraId="52C3DF5A" w14:textId="77777777" w:rsidR="00470670" w:rsidRDefault="00470670" w:rsidP="00863B70">
      <w:pPr>
        <w:ind w:left="1440"/>
        <w:rPr>
          <w:rFonts w:ascii="Arial" w:hAnsi="Arial" w:cs="Arial"/>
          <w:sz w:val="22"/>
          <w:szCs w:val="22"/>
        </w:rPr>
      </w:pPr>
    </w:p>
    <w:p w14:paraId="52C3DF5B" w14:textId="77777777" w:rsidR="00470670" w:rsidRDefault="00494881">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5C" w14:textId="77777777" w:rsidR="00470670" w:rsidRDefault="00470670">
      <w:pPr>
        <w:ind w:left="1440"/>
        <w:rPr>
          <w:rFonts w:ascii="Arial" w:hAnsi="Arial" w:cs="Arial"/>
          <w:sz w:val="22"/>
          <w:szCs w:val="22"/>
        </w:rPr>
      </w:pPr>
    </w:p>
    <w:p w14:paraId="52C3DF5E" w14:textId="77777777" w:rsidR="00470670" w:rsidRDefault="00494881" w:rsidP="008A159B">
      <w:pPr>
        <w:numPr>
          <w:ilvl w:val="0"/>
          <w:numId w:val="7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5F" w14:textId="77777777" w:rsidR="00470670" w:rsidRDefault="00470670">
      <w:pPr>
        <w:ind w:left="1440"/>
        <w:rPr>
          <w:rFonts w:ascii="Arial" w:hAnsi="Arial" w:cs="Arial"/>
          <w:b/>
          <w:sz w:val="22"/>
          <w:szCs w:val="22"/>
        </w:rPr>
      </w:pPr>
    </w:p>
    <w:p w14:paraId="52C3DF60"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61" w14:textId="77777777" w:rsidR="00470670" w:rsidRDefault="00470670">
      <w:pPr>
        <w:ind w:left="1440"/>
        <w:rPr>
          <w:rFonts w:ascii="Arial" w:hAnsi="Arial" w:cs="Arial"/>
          <w:sz w:val="22"/>
          <w:szCs w:val="22"/>
        </w:rPr>
      </w:pPr>
    </w:p>
    <w:p w14:paraId="52C3DF62"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2C3DF63" w14:textId="77777777" w:rsidR="00470670" w:rsidRDefault="00470670">
      <w:pPr>
        <w:ind w:left="2160"/>
        <w:rPr>
          <w:rFonts w:ascii="Arial" w:hAnsi="Arial" w:cs="Arial"/>
          <w:sz w:val="22"/>
          <w:szCs w:val="22"/>
        </w:rPr>
      </w:pPr>
    </w:p>
    <w:p w14:paraId="52C3DF64" w14:textId="77777777" w:rsidR="00470670" w:rsidRDefault="00494881" w:rsidP="008A159B">
      <w:pPr>
        <w:numPr>
          <w:ilvl w:val="0"/>
          <w:numId w:val="73"/>
        </w:numPr>
        <w:ind w:left="2160"/>
        <w:rPr>
          <w:rFonts w:ascii="Arial" w:hAnsi="Arial" w:cs="Arial"/>
          <w:sz w:val="22"/>
          <w:szCs w:val="22"/>
        </w:rPr>
      </w:pPr>
      <w:r>
        <w:rPr>
          <w:rFonts w:ascii="Arial" w:hAnsi="Arial" w:cs="Arial"/>
          <w:sz w:val="22"/>
          <w:szCs w:val="22"/>
        </w:rPr>
        <w:t>The sum of:</w:t>
      </w:r>
    </w:p>
    <w:p w14:paraId="52C3DF65" w14:textId="77777777" w:rsidR="00470670" w:rsidRDefault="00470670">
      <w:pPr>
        <w:ind w:left="1800"/>
        <w:rPr>
          <w:rFonts w:ascii="Arial" w:hAnsi="Arial" w:cs="Arial"/>
          <w:sz w:val="22"/>
          <w:szCs w:val="22"/>
        </w:rPr>
      </w:pPr>
    </w:p>
    <w:p w14:paraId="52C3DF66"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67" w14:textId="77777777" w:rsidR="00470670" w:rsidRDefault="00470670">
      <w:pPr>
        <w:ind w:left="2520"/>
        <w:rPr>
          <w:rFonts w:ascii="Arial" w:hAnsi="Arial" w:cs="Arial"/>
          <w:sz w:val="22"/>
          <w:szCs w:val="22"/>
        </w:rPr>
      </w:pPr>
    </w:p>
    <w:p w14:paraId="52C3DF68" w14:textId="77777777" w:rsidR="00470670" w:rsidRDefault="00494881" w:rsidP="008A159B">
      <w:pPr>
        <w:numPr>
          <w:ilvl w:val="0"/>
          <w:numId w:val="52"/>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6A"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responsibility assigned to the </w:t>
      </w:r>
      <w:r>
        <w:rPr>
          <w:rFonts w:ascii="Arial" w:hAnsi="Arial" w:cs="Arial"/>
          <w:bCs/>
          <w:sz w:val="22"/>
          <w:szCs w:val="22"/>
          <w:lang w:eastAsia="x-none"/>
        </w:rPr>
        <w:lastRenderedPageBreak/>
        <w:t xml:space="preserve">Interconnection Customer for ADNUs will be adjusted to reflect the allocation of TP Deliverability, as described below: </w:t>
      </w:r>
    </w:p>
    <w:p w14:paraId="52C3DF6B"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responsibility will equal</w:t>
      </w:r>
      <w:r>
        <w:rPr>
          <w:rFonts w:ascii="Arial" w:hAnsi="Arial" w:cs="Arial"/>
          <w:sz w:val="22"/>
          <w:szCs w:val="22"/>
        </w:rPr>
        <w:t xml:space="preserve"> zero (0). </w:t>
      </w:r>
    </w:p>
    <w:p w14:paraId="52C3DF6C" w14:textId="77777777" w:rsidR="00470670" w:rsidRDefault="00494881" w:rsidP="008A159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52C3DF6D" w14:textId="77777777" w:rsidR="00470670" w:rsidRDefault="00470670">
      <w:pPr>
        <w:ind w:left="1440"/>
        <w:rPr>
          <w:rFonts w:ascii="Arial" w:eastAsia="Arial" w:hAnsi="Arial" w:cs="Arial"/>
          <w:sz w:val="22"/>
          <w:szCs w:val="22"/>
        </w:rPr>
      </w:pPr>
    </w:p>
    <w:p w14:paraId="52C3DF6E"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6F" w14:textId="77777777" w:rsidR="00470670" w:rsidRDefault="00470670">
      <w:pPr>
        <w:ind w:left="1440"/>
        <w:rPr>
          <w:rFonts w:ascii="Arial" w:eastAsia="Arial" w:hAnsi="Arial" w:cs="Arial"/>
          <w:sz w:val="22"/>
          <w:szCs w:val="20"/>
        </w:rPr>
      </w:pPr>
    </w:p>
    <w:p w14:paraId="52C3DF70"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67" w:name="_Toc349543996"/>
      <w:bookmarkStart w:id="768" w:name="_Toc20761652"/>
      <w:bookmarkStart w:id="769" w:name="_Toc15890752"/>
      <w:r>
        <w:rPr>
          <w:rFonts w:ascii="Arial" w:hAnsi="Arial"/>
          <w:b/>
          <w:bCs/>
          <w:sz w:val="22"/>
          <w:szCs w:val="22"/>
          <w:lang w:val="x-none" w:eastAsia="x-none"/>
        </w:rPr>
        <w:t>Large Generator Interconnection Customers</w:t>
      </w:r>
      <w:bookmarkEnd w:id="767"/>
      <w:bookmarkEnd w:id="768"/>
      <w:bookmarkEnd w:id="769"/>
    </w:p>
    <w:p w14:paraId="52C3DF71" w14:textId="77777777" w:rsidR="00470670" w:rsidRDefault="00494881">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52C3DF72" w14:textId="77777777" w:rsidR="00470670" w:rsidRDefault="00470670">
      <w:pPr>
        <w:ind w:left="1440"/>
        <w:rPr>
          <w:rFonts w:ascii="Arial" w:hAnsi="Arial" w:cs="Arial"/>
          <w:sz w:val="22"/>
          <w:szCs w:val="22"/>
        </w:rPr>
      </w:pPr>
    </w:p>
    <w:p w14:paraId="52C3DF73"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52C3DF74" w14:textId="77777777" w:rsidR="00470670" w:rsidRDefault="00470670">
      <w:pPr>
        <w:ind w:left="1440"/>
        <w:rPr>
          <w:rFonts w:ascii="Arial" w:hAnsi="Arial" w:cs="Arial"/>
          <w:sz w:val="22"/>
          <w:szCs w:val="22"/>
        </w:rPr>
      </w:pPr>
    </w:p>
    <w:p w14:paraId="52C3DF75"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76" w14:textId="77777777" w:rsidR="00470670" w:rsidRDefault="00470670">
      <w:pPr>
        <w:ind w:left="1440"/>
        <w:rPr>
          <w:rFonts w:ascii="Arial" w:hAnsi="Arial" w:cs="Arial"/>
          <w:sz w:val="22"/>
          <w:szCs w:val="22"/>
        </w:rPr>
      </w:pPr>
    </w:p>
    <w:p w14:paraId="52C3DF77" w14:textId="77777777" w:rsidR="00470670" w:rsidRDefault="00494881" w:rsidP="008A159B">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78" w14:textId="77777777" w:rsidR="00470670" w:rsidRDefault="00494881" w:rsidP="008A159B">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thirty (30) percent of the total cost responsibility assigned to the Interconnection Customer for RNUs in the, final Phase II Interconnection Study, System Impact Study, or Facilities Study, whichever is lower.</w:t>
      </w:r>
    </w:p>
    <w:p w14:paraId="52C3DF79" w14:textId="77777777" w:rsidR="00470670" w:rsidRDefault="00470670">
      <w:pPr>
        <w:ind w:left="1440"/>
        <w:rPr>
          <w:rFonts w:ascii="Arial" w:eastAsia="Arial" w:hAnsi="Arial" w:cs="Arial"/>
          <w:sz w:val="22"/>
          <w:szCs w:val="22"/>
        </w:rPr>
      </w:pPr>
    </w:p>
    <w:p w14:paraId="52C3DF7A"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7C" w14:textId="77777777" w:rsidR="00470670" w:rsidRDefault="00470670">
      <w:pPr>
        <w:ind w:left="1440"/>
        <w:rPr>
          <w:rFonts w:ascii="Arial" w:hAnsi="Arial" w:cs="Arial"/>
          <w:sz w:val="22"/>
          <w:szCs w:val="22"/>
        </w:rPr>
      </w:pPr>
    </w:p>
    <w:p w14:paraId="52C3DF7D"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52C3DF7E" w14:textId="77777777" w:rsidR="00470670" w:rsidRDefault="00470670">
      <w:pPr>
        <w:ind w:left="1440"/>
        <w:rPr>
          <w:rFonts w:ascii="Arial" w:hAnsi="Arial" w:cs="Arial"/>
          <w:sz w:val="22"/>
          <w:szCs w:val="22"/>
        </w:rPr>
      </w:pPr>
    </w:p>
    <w:p w14:paraId="52C3DF7F"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0" w14:textId="77777777" w:rsidR="00470670" w:rsidRDefault="00470670">
      <w:pPr>
        <w:ind w:left="1440"/>
        <w:rPr>
          <w:rFonts w:ascii="Arial" w:hAnsi="Arial" w:cs="Arial"/>
          <w:sz w:val="22"/>
          <w:szCs w:val="22"/>
        </w:rPr>
      </w:pPr>
    </w:p>
    <w:p w14:paraId="52C3DF81" w14:textId="77777777" w:rsidR="00470670" w:rsidRDefault="00494881" w:rsidP="008A159B">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2C3DF82" w14:textId="77777777" w:rsidR="00470670" w:rsidRDefault="00494881" w:rsidP="008A159B">
      <w:pPr>
        <w:numPr>
          <w:ilvl w:val="0"/>
          <w:numId w:val="76"/>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  </w:t>
      </w:r>
    </w:p>
    <w:p w14:paraId="52C3DF83" w14:textId="77777777" w:rsidR="00470670" w:rsidRDefault="00470670">
      <w:pPr>
        <w:ind w:left="1440"/>
        <w:rPr>
          <w:rFonts w:ascii="Arial" w:eastAsia="Arial" w:hAnsi="Arial" w:cs="Arial"/>
          <w:sz w:val="22"/>
          <w:szCs w:val="22"/>
        </w:rPr>
      </w:pPr>
    </w:p>
    <w:p w14:paraId="52C3DF84" w14:textId="77777777"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85" w14:textId="77777777" w:rsidR="00470670" w:rsidRDefault="00470670">
      <w:pPr>
        <w:ind w:left="1440"/>
        <w:rPr>
          <w:rFonts w:ascii="Arial" w:hAnsi="Arial" w:cs="Arial"/>
          <w:sz w:val="22"/>
          <w:szCs w:val="22"/>
        </w:rPr>
      </w:pPr>
    </w:p>
    <w:p w14:paraId="52C3DF86" w14:textId="77777777" w:rsidR="00470670" w:rsidRDefault="00494881" w:rsidP="008A159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2C3DF87" w14:textId="77777777" w:rsidR="00470670" w:rsidRDefault="00470670">
      <w:pPr>
        <w:ind w:left="1440"/>
        <w:rPr>
          <w:rFonts w:ascii="Arial" w:hAnsi="Arial" w:cs="Arial"/>
          <w:bCs/>
          <w:sz w:val="22"/>
          <w:szCs w:val="22"/>
          <w:lang w:eastAsia="x-none"/>
        </w:rPr>
      </w:pPr>
    </w:p>
    <w:p w14:paraId="52C3DF88" w14:textId="77777777" w:rsidR="00470670" w:rsidRDefault="00494881">
      <w:pPr>
        <w:ind w:left="1440"/>
        <w:rPr>
          <w:rFonts w:ascii="Arial" w:hAnsi="Arial" w:cs="Arial"/>
          <w:sz w:val="22"/>
          <w:szCs w:val="22"/>
        </w:rPr>
      </w:pPr>
      <w:r>
        <w:rPr>
          <w:rFonts w:ascii="Arial" w:hAnsi="Arial" w:cs="Arial"/>
          <w:sz w:val="22"/>
          <w:szCs w:val="22"/>
        </w:rPr>
        <w:t>The posting amount will be the lesser of:</w:t>
      </w:r>
    </w:p>
    <w:p w14:paraId="52C3DF89" w14:textId="77777777" w:rsidR="00470670" w:rsidRDefault="00470670">
      <w:pPr>
        <w:ind w:left="1440"/>
        <w:rPr>
          <w:rFonts w:ascii="Arial" w:hAnsi="Arial" w:cs="Arial"/>
          <w:sz w:val="22"/>
          <w:szCs w:val="22"/>
        </w:rPr>
      </w:pPr>
    </w:p>
    <w:p w14:paraId="52C3DF8A"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lastRenderedPageBreak/>
        <w:t>$15 million</w:t>
      </w:r>
      <w:r>
        <w:rPr>
          <w:rFonts w:ascii="Arial" w:eastAsia="Arial" w:hAnsi="Arial" w:cs="Arial"/>
          <w:sz w:val="22"/>
          <w:szCs w:val="22"/>
        </w:rPr>
        <w:t>, the second posting cap for a Small Generating Facility, or</w:t>
      </w:r>
    </w:p>
    <w:p w14:paraId="52C3DF8B" w14:textId="77777777" w:rsidR="00470670" w:rsidRDefault="00470670">
      <w:pPr>
        <w:ind w:left="2160"/>
        <w:rPr>
          <w:rFonts w:ascii="Arial" w:hAnsi="Arial" w:cs="Arial"/>
          <w:sz w:val="22"/>
          <w:szCs w:val="22"/>
        </w:rPr>
      </w:pPr>
    </w:p>
    <w:p w14:paraId="52C3DF8C" w14:textId="77777777" w:rsidR="00470670" w:rsidRDefault="00494881" w:rsidP="008A159B">
      <w:pPr>
        <w:numPr>
          <w:ilvl w:val="0"/>
          <w:numId w:val="77"/>
        </w:numPr>
        <w:ind w:left="2160"/>
        <w:rPr>
          <w:rFonts w:ascii="Arial" w:hAnsi="Arial" w:cs="Arial"/>
          <w:sz w:val="22"/>
          <w:szCs w:val="22"/>
        </w:rPr>
      </w:pPr>
      <w:r>
        <w:rPr>
          <w:rFonts w:ascii="Arial" w:hAnsi="Arial" w:cs="Arial"/>
          <w:sz w:val="22"/>
          <w:szCs w:val="22"/>
        </w:rPr>
        <w:t>The sum of:</w:t>
      </w:r>
    </w:p>
    <w:p w14:paraId="52C3DF8D" w14:textId="77777777" w:rsidR="00470670" w:rsidRDefault="00470670">
      <w:pPr>
        <w:ind w:left="1440"/>
        <w:rPr>
          <w:rFonts w:ascii="Arial" w:hAnsi="Arial" w:cs="Arial"/>
          <w:bCs/>
          <w:sz w:val="22"/>
          <w:szCs w:val="22"/>
          <w:lang w:eastAsia="x-none"/>
        </w:rPr>
      </w:pPr>
    </w:p>
    <w:p w14:paraId="52C3DF8E"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2C3DF8F" w14:textId="77777777" w:rsidR="00470670" w:rsidRDefault="00470670">
      <w:pPr>
        <w:ind w:left="2520"/>
        <w:rPr>
          <w:rFonts w:ascii="Arial" w:hAnsi="Arial" w:cs="Arial"/>
          <w:sz w:val="22"/>
          <w:szCs w:val="22"/>
        </w:rPr>
      </w:pPr>
    </w:p>
    <w:p w14:paraId="52C3DF90" w14:textId="77777777" w:rsidR="00470670" w:rsidRDefault="00494881" w:rsidP="008A159B">
      <w:pPr>
        <w:numPr>
          <w:ilvl w:val="0"/>
          <w:numId w:val="53"/>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2C3DF91" w14:textId="77777777" w:rsidR="00470670" w:rsidRDefault="00494881">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responsibility assigned to the Interconnection Customer for ADNUs will be adjusted to reflect the allocation of TP Deliverability, as described below:</w:t>
      </w:r>
    </w:p>
    <w:p w14:paraId="52C3DF92" w14:textId="77777777" w:rsidR="00470670" w:rsidRDefault="00470670">
      <w:pPr>
        <w:ind w:left="2160"/>
        <w:rPr>
          <w:rFonts w:ascii="Arial" w:hAnsi="Arial" w:cs="Arial"/>
          <w:sz w:val="22"/>
          <w:szCs w:val="22"/>
        </w:rPr>
      </w:pPr>
    </w:p>
    <w:p w14:paraId="52C3DF93"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responsibility will equal zero (0). </w:t>
      </w:r>
    </w:p>
    <w:p w14:paraId="52C3DF94" w14:textId="77777777" w:rsidR="00470670" w:rsidRDefault="00470670">
      <w:pPr>
        <w:ind w:left="2520"/>
        <w:rPr>
          <w:rFonts w:ascii="Arial" w:hAnsi="Arial" w:cs="Arial"/>
          <w:sz w:val="22"/>
          <w:szCs w:val="22"/>
        </w:rPr>
      </w:pPr>
    </w:p>
    <w:p w14:paraId="52C3DF95" w14:textId="77777777" w:rsidR="00470670" w:rsidRDefault="00494881" w:rsidP="008A159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23B906C1" w14:textId="77777777" w:rsidR="00EB2CB1" w:rsidRDefault="00EB2CB1" w:rsidP="00863B70">
      <w:pPr>
        <w:ind w:left="1440"/>
        <w:rPr>
          <w:rFonts w:ascii="Arial" w:eastAsia="Arial" w:hAnsi="Arial" w:cs="Arial"/>
          <w:sz w:val="22"/>
          <w:szCs w:val="22"/>
        </w:rPr>
      </w:pPr>
    </w:p>
    <w:p w14:paraId="52C3DF98" w14:textId="050B75F6" w:rsidR="00470670" w:rsidRDefault="00494881">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2C3DF99" w14:textId="77777777" w:rsidR="00470670" w:rsidRDefault="00494881">
      <w:pPr>
        <w:keepNext/>
        <w:numPr>
          <w:ilvl w:val="3"/>
          <w:numId w:val="1"/>
        </w:numPr>
        <w:spacing w:before="240" w:after="60"/>
        <w:ind w:left="1980" w:hanging="900"/>
        <w:outlineLvl w:val="3"/>
        <w:rPr>
          <w:rFonts w:ascii="Arial" w:hAnsi="Arial"/>
          <w:b/>
          <w:bCs/>
          <w:sz w:val="22"/>
          <w:szCs w:val="22"/>
          <w:lang w:eastAsia="x-none"/>
        </w:rPr>
      </w:pPr>
      <w:bookmarkStart w:id="770" w:name="_Toc349543997"/>
      <w:bookmarkStart w:id="771" w:name="_Toc20761653"/>
      <w:bookmarkStart w:id="772" w:name="_Toc15890753"/>
      <w:r>
        <w:rPr>
          <w:rFonts w:ascii="Arial" w:hAnsi="Arial"/>
          <w:b/>
          <w:bCs/>
          <w:sz w:val="22"/>
          <w:szCs w:val="22"/>
          <w:lang w:val="x-none" w:eastAsia="x-none"/>
        </w:rPr>
        <w:t>Cost Estimates Less than Minimum Posting Amounts.</w:t>
      </w:r>
      <w:bookmarkEnd w:id="770"/>
      <w:bookmarkEnd w:id="771"/>
      <w:bookmarkEnd w:id="772"/>
    </w:p>
    <w:p w14:paraId="52C3DF9A"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52C3DF9B"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73" w:name="_Toc349543998"/>
      <w:bookmarkStart w:id="774" w:name="_Toc20761654"/>
      <w:bookmarkStart w:id="775" w:name="_Toc15890754"/>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5"/>
      </w:r>
      <w:bookmarkEnd w:id="773"/>
      <w:bookmarkEnd w:id="774"/>
      <w:bookmarkEnd w:id="775"/>
    </w:p>
    <w:p w14:paraId="52C3DF9C" w14:textId="77777777" w:rsidR="00470670" w:rsidRDefault="00494881">
      <w:pPr>
        <w:keepNext/>
        <w:numPr>
          <w:ilvl w:val="3"/>
          <w:numId w:val="1"/>
        </w:numPr>
        <w:spacing w:before="240" w:after="60"/>
        <w:ind w:left="1980"/>
        <w:outlineLvl w:val="3"/>
        <w:rPr>
          <w:rFonts w:ascii="Arial" w:hAnsi="Arial"/>
          <w:b/>
          <w:bCs/>
          <w:sz w:val="22"/>
          <w:szCs w:val="22"/>
          <w:lang w:eastAsia="x-none"/>
        </w:rPr>
      </w:pPr>
      <w:bookmarkStart w:id="776" w:name="_Toc349543999"/>
      <w:bookmarkStart w:id="777" w:name="_Toc20761655"/>
      <w:bookmarkStart w:id="778" w:name="_Toc15890755"/>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776"/>
      <w:bookmarkEnd w:id="777"/>
      <w:bookmarkEnd w:id="778"/>
    </w:p>
    <w:p w14:paraId="52C3DF9D" w14:textId="77777777" w:rsidR="00470670" w:rsidRDefault="00470670">
      <w:pPr>
        <w:rPr>
          <w:lang w:eastAsia="x-none"/>
        </w:rPr>
      </w:pPr>
    </w:p>
    <w:p w14:paraId="52C3DF9E" w14:textId="77777777" w:rsidR="00470670" w:rsidRDefault="00494881">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52C3DF9F" w14:textId="77777777" w:rsidR="00470670" w:rsidRDefault="00470670">
      <w:pPr>
        <w:ind w:left="1080"/>
        <w:rPr>
          <w:rFonts w:ascii="Arial" w:hAnsi="Arial" w:cs="Arial"/>
          <w:sz w:val="22"/>
          <w:szCs w:val="22"/>
        </w:rPr>
      </w:pPr>
    </w:p>
    <w:p w14:paraId="52C3DFA0" w14:textId="77777777" w:rsidR="00470670" w:rsidRDefault="00494881" w:rsidP="008A159B">
      <w:pPr>
        <w:numPr>
          <w:ilvl w:val="0"/>
          <w:numId w:val="78"/>
        </w:numPr>
        <w:rPr>
          <w:rFonts w:ascii="Arial" w:hAnsi="Arial" w:cs="Arial"/>
          <w:sz w:val="22"/>
          <w:szCs w:val="22"/>
        </w:rPr>
      </w:pPr>
      <w:r>
        <w:rPr>
          <w:rFonts w:ascii="Arial" w:hAnsi="Arial" w:cs="Arial"/>
          <w:sz w:val="22"/>
          <w:szCs w:val="22"/>
        </w:rPr>
        <w:lastRenderedPageBreak/>
        <w:t>$1 million</w:t>
      </w:r>
      <w:r>
        <w:rPr>
          <w:rFonts w:ascii="Arial" w:eastAsia="Arial" w:hAnsi="Arial" w:cs="Arial"/>
          <w:sz w:val="22"/>
          <w:szCs w:val="20"/>
        </w:rPr>
        <w:t>, the second posting cap for a Small Generating Facility, or</w:t>
      </w:r>
    </w:p>
    <w:p w14:paraId="52C3DFA1" w14:textId="77777777" w:rsidR="00470670" w:rsidRDefault="00470670">
      <w:pPr>
        <w:ind w:left="1800"/>
        <w:rPr>
          <w:rFonts w:ascii="Arial" w:hAnsi="Arial" w:cs="Arial"/>
          <w:sz w:val="22"/>
          <w:szCs w:val="22"/>
        </w:rPr>
      </w:pPr>
    </w:p>
    <w:p w14:paraId="52C3DFA2" w14:textId="77777777" w:rsidR="00470670" w:rsidRDefault="00494881" w:rsidP="008A159B">
      <w:pPr>
        <w:numPr>
          <w:ilvl w:val="0"/>
          <w:numId w:val="78"/>
        </w:numPr>
        <w:rPr>
          <w:rFonts w:ascii="Arial" w:hAnsi="Arial" w:cs="Arial"/>
          <w:sz w:val="22"/>
          <w:szCs w:val="22"/>
        </w:rPr>
      </w:pPr>
      <w:r>
        <w:rPr>
          <w:rFonts w:ascii="Arial" w:hAnsi="Arial" w:cs="Arial"/>
          <w:sz w:val="22"/>
          <w:szCs w:val="22"/>
        </w:rPr>
        <w:t xml:space="preserve">thirty (30) percent of the total cost responsibility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52C3DFA3" w14:textId="77777777" w:rsidR="00470670" w:rsidRDefault="00470670">
      <w:pPr>
        <w:ind w:left="1800"/>
        <w:rPr>
          <w:rFonts w:ascii="Arial" w:hAnsi="Arial" w:cs="Arial"/>
          <w:sz w:val="22"/>
          <w:szCs w:val="22"/>
        </w:rPr>
      </w:pPr>
    </w:p>
    <w:p w14:paraId="52C3DFA5"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2C3DFA7" w14:textId="77777777" w:rsidR="00470670" w:rsidRDefault="00494881">
      <w:pPr>
        <w:keepNext/>
        <w:numPr>
          <w:ilvl w:val="3"/>
          <w:numId w:val="1"/>
        </w:numPr>
        <w:spacing w:before="240" w:after="60"/>
        <w:ind w:left="2340"/>
        <w:outlineLvl w:val="3"/>
        <w:rPr>
          <w:rFonts w:ascii="Arial" w:hAnsi="Arial"/>
          <w:b/>
          <w:bCs/>
          <w:sz w:val="22"/>
          <w:szCs w:val="22"/>
          <w:lang w:eastAsia="x-none"/>
        </w:rPr>
      </w:pPr>
      <w:bookmarkStart w:id="779" w:name="_Toc349544000"/>
      <w:bookmarkStart w:id="780" w:name="_Toc20761656"/>
      <w:bookmarkStart w:id="781" w:name="_Toc15890756"/>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7"/>
      </w:r>
      <w:bookmarkEnd w:id="779"/>
      <w:bookmarkEnd w:id="780"/>
      <w:bookmarkEnd w:id="781"/>
    </w:p>
    <w:p w14:paraId="52C3DFA8" w14:textId="77777777" w:rsidR="00470670" w:rsidRDefault="00470670">
      <w:pPr>
        <w:ind w:left="1080"/>
        <w:rPr>
          <w:rFonts w:ascii="Arial" w:eastAsia="Arial" w:hAnsi="Arial" w:cs="Arial"/>
          <w:sz w:val="20"/>
          <w:szCs w:val="20"/>
        </w:rPr>
      </w:pPr>
    </w:p>
    <w:p w14:paraId="52C3DFA9" w14:textId="77777777" w:rsidR="00470670" w:rsidRDefault="00494881">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52C3DFAA" w14:textId="77777777" w:rsidR="00470670" w:rsidRDefault="00470670">
      <w:pPr>
        <w:ind w:left="1080"/>
        <w:rPr>
          <w:rFonts w:ascii="Arial" w:eastAsia="Arial" w:hAnsi="Arial" w:cs="Arial"/>
          <w:sz w:val="22"/>
          <w:szCs w:val="22"/>
        </w:rPr>
      </w:pPr>
    </w:p>
    <w:p w14:paraId="52C3DFAB" w14:textId="77777777" w:rsidR="00470670" w:rsidRDefault="00494881" w:rsidP="008A159B">
      <w:pPr>
        <w:numPr>
          <w:ilvl w:val="0"/>
          <w:numId w:val="78"/>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52C3DFAC" w14:textId="77777777" w:rsidR="00470670" w:rsidRDefault="00470670">
      <w:pPr>
        <w:ind w:left="1800"/>
        <w:rPr>
          <w:rFonts w:ascii="Arial" w:hAnsi="Arial" w:cs="Arial"/>
          <w:sz w:val="22"/>
          <w:szCs w:val="22"/>
        </w:rPr>
      </w:pPr>
    </w:p>
    <w:p w14:paraId="52C3DFAD" w14:textId="77777777" w:rsidR="00470670" w:rsidRDefault="00494881" w:rsidP="008A159B">
      <w:pPr>
        <w:numPr>
          <w:ilvl w:val="0"/>
          <w:numId w:val="78"/>
        </w:numPr>
        <w:rPr>
          <w:rFonts w:ascii="Arial" w:hAnsi="Arial" w:cs="Arial"/>
          <w:sz w:val="22"/>
          <w:szCs w:val="22"/>
        </w:rPr>
      </w:pPr>
      <w:r>
        <w:rPr>
          <w:rFonts w:ascii="Arial" w:eastAsia="Arial" w:hAnsi="Arial" w:cs="Arial"/>
          <w:sz w:val="22"/>
          <w:szCs w:val="22"/>
        </w:rPr>
        <w:t>thirty (30) percent of the total cost responsibility assigned to the Interconnection Customer for Participating TO Interconnection Facilities in the final Phase II Interconnection Study or Facilities Study.</w:t>
      </w:r>
    </w:p>
    <w:p w14:paraId="52C3DFAE" w14:textId="77777777" w:rsidR="00470670" w:rsidRDefault="00470670">
      <w:pPr>
        <w:ind w:left="1080"/>
        <w:rPr>
          <w:rFonts w:ascii="Arial" w:eastAsia="Arial" w:hAnsi="Arial" w:cs="Arial"/>
          <w:sz w:val="22"/>
          <w:szCs w:val="22"/>
        </w:rPr>
      </w:pPr>
    </w:p>
    <w:p w14:paraId="52C3DFAF" w14:textId="77777777" w:rsidR="00470670" w:rsidRDefault="00494881">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2C3DFB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82" w:name="_Toc349544001"/>
      <w:bookmarkStart w:id="783" w:name="_Toc20761657"/>
      <w:bookmarkStart w:id="784" w:name="_Toc15890757"/>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8"/>
      </w:r>
      <w:bookmarkEnd w:id="782"/>
      <w:bookmarkEnd w:id="783"/>
      <w:bookmarkEnd w:id="784"/>
    </w:p>
    <w:p w14:paraId="52C3DFB3" w14:textId="16413C50" w:rsidR="00470670" w:rsidRPr="00863B70" w:rsidRDefault="00494881" w:rsidP="00863B70">
      <w:pPr>
        <w:ind w:left="36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52C3DFB4" w14:textId="07B962F0" w:rsidR="00470670" w:rsidRDefault="00494881">
      <w:pPr>
        <w:keepNext/>
        <w:numPr>
          <w:ilvl w:val="2"/>
          <w:numId w:val="1"/>
        </w:numPr>
        <w:spacing w:before="240" w:after="60"/>
        <w:ind w:left="1440"/>
        <w:outlineLvl w:val="2"/>
        <w:rPr>
          <w:rFonts w:ascii="Arial" w:hAnsi="Arial"/>
          <w:b/>
          <w:bCs/>
          <w:sz w:val="26"/>
          <w:szCs w:val="26"/>
          <w:lang w:eastAsia="x-none"/>
        </w:rPr>
      </w:pPr>
      <w:bookmarkStart w:id="785" w:name="_Toc446078569"/>
      <w:bookmarkStart w:id="786" w:name="_Toc20761658"/>
      <w:bookmarkStart w:id="787" w:name="_Toc15890758"/>
      <w:r>
        <w:rPr>
          <w:rFonts w:ascii="Arial" w:hAnsi="Arial"/>
          <w:b/>
          <w:bCs/>
          <w:sz w:val="26"/>
          <w:szCs w:val="26"/>
          <w:lang w:val="x-none" w:eastAsia="x-none"/>
        </w:rPr>
        <w:t xml:space="preserve">Posting </w:t>
      </w:r>
      <w:r w:rsidR="00EB2CB1">
        <w:rPr>
          <w:rFonts w:ascii="Arial" w:hAnsi="Arial"/>
          <w:b/>
          <w:bCs/>
          <w:sz w:val="26"/>
          <w:szCs w:val="26"/>
          <w:lang w:eastAsia="x-none"/>
        </w:rPr>
        <w:t xml:space="preserve">for </w:t>
      </w:r>
      <w:r>
        <w:rPr>
          <w:rFonts w:ascii="Arial" w:hAnsi="Arial"/>
          <w:b/>
          <w:bCs/>
          <w:sz w:val="26"/>
          <w:szCs w:val="26"/>
          <w:lang w:val="x-none" w:eastAsia="x-none"/>
        </w:rPr>
        <w:t>Stand Alone Network Upgrade(s)</w:t>
      </w:r>
      <w:r>
        <w:rPr>
          <w:rFonts w:ascii="Arial" w:hAnsi="Arial"/>
          <w:b/>
          <w:bCs/>
          <w:sz w:val="26"/>
          <w:szCs w:val="26"/>
          <w:vertAlign w:val="superscript"/>
          <w:lang w:val="x-none" w:eastAsia="x-none"/>
        </w:rPr>
        <w:t xml:space="preserve"> </w:t>
      </w:r>
      <w:r>
        <w:rPr>
          <w:rStyle w:val="FootnoteReference"/>
          <w:rFonts w:ascii="Arial" w:hAnsi="Arial"/>
          <w:b/>
          <w:bCs/>
          <w:sz w:val="26"/>
          <w:szCs w:val="26"/>
          <w:lang w:val="x-none" w:eastAsia="x-none"/>
        </w:rPr>
        <w:footnoteReference w:id="139"/>
      </w:r>
      <w:bookmarkEnd w:id="785"/>
      <w:bookmarkEnd w:id="786"/>
      <w:bookmarkEnd w:id="787"/>
    </w:p>
    <w:p w14:paraId="0C823FB5" w14:textId="11F31237" w:rsidR="00EB2CB1" w:rsidRDefault="00494881">
      <w:pPr>
        <w:ind w:left="360"/>
        <w:rPr>
          <w:rFonts w:ascii="Arial" w:hAnsi="Arial" w:cs="Arial"/>
          <w:sz w:val="22"/>
          <w:szCs w:val="20"/>
        </w:rPr>
      </w:pPr>
      <w:r>
        <w:rPr>
          <w:rFonts w:ascii="Arial" w:hAnsi="Arial" w:cs="Arial"/>
          <w:sz w:val="22"/>
          <w:szCs w:val="20"/>
        </w:rPr>
        <w:t>An Interconnection Customer</w:t>
      </w:r>
      <w:r w:rsidR="00EB2CB1">
        <w:rPr>
          <w:rFonts w:ascii="Arial" w:hAnsi="Arial" w:cs="Arial"/>
          <w:sz w:val="22"/>
          <w:szCs w:val="20"/>
        </w:rPr>
        <w:t>, or two or more Interconnection Customers,</w:t>
      </w:r>
      <w:r>
        <w:rPr>
          <w:rFonts w:ascii="Arial" w:hAnsi="Arial" w:cs="Arial"/>
          <w:sz w:val="22"/>
          <w:szCs w:val="20"/>
        </w:rPr>
        <w:t xml:space="preserve"> may </w:t>
      </w:r>
      <w:r w:rsidR="00EB2CB1">
        <w:rPr>
          <w:rFonts w:ascii="Arial" w:hAnsi="Arial" w:cs="Arial"/>
          <w:sz w:val="22"/>
          <w:szCs w:val="20"/>
        </w:rPr>
        <w:t xml:space="preserve">propose </w:t>
      </w:r>
      <w:r>
        <w:rPr>
          <w:rFonts w:ascii="Arial" w:hAnsi="Arial" w:cs="Arial"/>
          <w:sz w:val="22"/>
          <w:szCs w:val="20"/>
        </w:rPr>
        <w:t>to build Network Upgrades that have been determined to be Stand Alone Network Upgrades</w:t>
      </w:r>
      <w:r w:rsidR="00EB2CB1">
        <w:rPr>
          <w:rFonts w:ascii="Arial" w:hAnsi="Arial" w:cs="Arial"/>
          <w:sz w:val="22"/>
          <w:szCs w:val="20"/>
        </w:rPr>
        <w:t>, or to assume responsibility for stand-alone tasks (e.g., telecommunications, environmental, or property work)</w:t>
      </w:r>
      <w:r>
        <w:rPr>
          <w:rFonts w:ascii="Arial" w:hAnsi="Arial" w:cs="Arial"/>
          <w:sz w:val="22"/>
          <w:szCs w:val="20"/>
        </w:rPr>
        <w:t>.</w:t>
      </w:r>
      <w:r w:rsidR="00EB2CB1">
        <w:rPr>
          <w:rStyle w:val="FootnoteReference"/>
          <w:rFonts w:ascii="Arial" w:hAnsi="Arial" w:cs="Arial"/>
          <w:sz w:val="22"/>
          <w:szCs w:val="20"/>
        </w:rPr>
        <w:footnoteReference w:id="140"/>
      </w:r>
      <w:r>
        <w:rPr>
          <w:rFonts w:ascii="Arial" w:hAnsi="Arial" w:cs="Arial"/>
          <w:sz w:val="22"/>
          <w:szCs w:val="20"/>
        </w:rPr>
        <w:t xml:space="preserve">  </w:t>
      </w:r>
      <w:r w:rsidR="00EB2CB1">
        <w:rPr>
          <w:rFonts w:ascii="Arial" w:hAnsi="Arial" w:cs="Arial"/>
          <w:sz w:val="22"/>
          <w:szCs w:val="20"/>
        </w:rPr>
        <w:t xml:space="preserve">The </w:t>
      </w:r>
      <w:r w:rsidR="00EB2CB1" w:rsidRPr="00B46679">
        <w:rPr>
          <w:rFonts w:ascii="Arial" w:hAnsi="Arial" w:cs="Arial"/>
          <w:sz w:val="22"/>
          <w:szCs w:val="20"/>
        </w:rPr>
        <w:t>ability of Interconnection Customers to perform this work is subject to the conditions below</w:t>
      </w:r>
      <w:r w:rsidR="00EB2CB1">
        <w:rPr>
          <w:rFonts w:ascii="Arial" w:hAnsi="Arial" w:cs="Arial"/>
          <w:sz w:val="22"/>
          <w:szCs w:val="20"/>
        </w:rPr>
        <w:t>:</w:t>
      </w:r>
    </w:p>
    <w:p w14:paraId="2CD93D7C" w14:textId="77777777" w:rsidR="00EB2CB1" w:rsidRDefault="00EB2CB1">
      <w:pPr>
        <w:ind w:left="360"/>
        <w:rPr>
          <w:rFonts w:ascii="Arial" w:hAnsi="Arial" w:cs="Arial"/>
          <w:sz w:val="22"/>
          <w:szCs w:val="20"/>
        </w:rPr>
      </w:pPr>
    </w:p>
    <w:p w14:paraId="6094834F" w14:textId="6D952EC5" w:rsidR="00EB2CB1" w:rsidRPr="00EB2CB1" w:rsidRDefault="00EB2CB1" w:rsidP="00EB2CB1">
      <w:pPr>
        <w:pStyle w:val="ListParagraph"/>
        <w:numPr>
          <w:ilvl w:val="0"/>
          <w:numId w:val="118"/>
        </w:numPr>
        <w:rPr>
          <w:rFonts w:cs="Arial"/>
          <w:szCs w:val="20"/>
        </w:rPr>
      </w:pPr>
      <w:r>
        <w:rPr>
          <w:rFonts w:cs="Arial"/>
          <w:szCs w:val="20"/>
        </w:rPr>
        <w:t>Agreement of</w:t>
      </w:r>
      <w:r w:rsidRPr="00863B70">
        <w:t xml:space="preserve"> </w:t>
      </w:r>
      <w:r w:rsidR="00494881" w:rsidRPr="00863B70">
        <w:t>the Participating TO and the CAISO</w:t>
      </w:r>
      <w:r>
        <w:rPr>
          <w:rFonts w:cs="Arial"/>
          <w:szCs w:val="20"/>
        </w:rPr>
        <w:t>: During active negotiation of a</w:t>
      </w:r>
      <w:r w:rsidRPr="00863B70">
        <w:t xml:space="preserve"> Generator Interconnection Agreement, the </w:t>
      </w:r>
      <w:r>
        <w:rPr>
          <w:rFonts w:cs="Arial"/>
          <w:szCs w:val="20"/>
        </w:rPr>
        <w:t>Participating TO</w:t>
      </w:r>
      <w:r w:rsidR="00494881" w:rsidRPr="00EB2CB1">
        <w:rPr>
          <w:rFonts w:cs="Arial"/>
          <w:szCs w:val="20"/>
        </w:rPr>
        <w:t xml:space="preserve"> </w:t>
      </w:r>
      <w:r w:rsidR="00C901ED">
        <w:rPr>
          <w:rFonts w:cs="Arial"/>
          <w:szCs w:val="20"/>
        </w:rPr>
        <w:t xml:space="preserve">and the CAISO </w:t>
      </w:r>
      <w:r w:rsidR="00494881" w:rsidRPr="00EB2CB1">
        <w:rPr>
          <w:rFonts w:cs="Arial"/>
          <w:szCs w:val="20"/>
        </w:rPr>
        <w:t>m</w:t>
      </w:r>
      <w:r>
        <w:rPr>
          <w:rFonts w:cs="Arial"/>
          <w:szCs w:val="20"/>
        </w:rPr>
        <w:t>ay</w:t>
      </w:r>
      <w:r w:rsidR="00494881" w:rsidRPr="00EB2CB1">
        <w:rPr>
          <w:rFonts w:cs="Arial"/>
          <w:szCs w:val="20"/>
        </w:rPr>
        <w:t xml:space="preserve"> </w:t>
      </w:r>
      <w:r w:rsidR="00494881" w:rsidRPr="00EB2CB1">
        <w:rPr>
          <w:rFonts w:cs="Arial"/>
          <w:szCs w:val="20"/>
        </w:rPr>
        <w:lastRenderedPageBreak/>
        <w:t xml:space="preserve">agree </w:t>
      </w:r>
      <w:r>
        <w:rPr>
          <w:rFonts w:cs="Arial"/>
          <w:szCs w:val="20"/>
        </w:rPr>
        <w:t xml:space="preserve">to </w:t>
      </w:r>
      <w:r w:rsidR="00494881" w:rsidRPr="00EB2CB1">
        <w:rPr>
          <w:rFonts w:cs="Arial"/>
          <w:szCs w:val="20"/>
        </w:rPr>
        <w:t>th</w:t>
      </w:r>
      <w:r>
        <w:rPr>
          <w:rFonts w:cs="Arial"/>
          <w:szCs w:val="20"/>
        </w:rPr>
        <w:t>e</w:t>
      </w:r>
      <w:r w:rsidR="00494881" w:rsidRPr="00EB2CB1">
        <w:rPr>
          <w:rFonts w:cs="Arial"/>
          <w:szCs w:val="20"/>
        </w:rPr>
        <w:t xml:space="preserve"> </w:t>
      </w:r>
      <w:r>
        <w:rPr>
          <w:rFonts w:cs="Arial"/>
          <w:szCs w:val="20"/>
        </w:rPr>
        <w:t xml:space="preserve">construction of </w:t>
      </w:r>
      <w:r w:rsidR="00494881" w:rsidRPr="00EB2CB1">
        <w:rPr>
          <w:rFonts w:cs="Arial"/>
          <w:szCs w:val="20"/>
        </w:rPr>
        <w:t xml:space="preserve">a </w:t>
      </w:r>
      <w:proofErr w:type="gramStart"/>
      <w:r w:rsidR="00494881" w:rsidRPr="00EB2CB1">
        <w:rPr>
          <w:rFonts w:cs="Arial"/>
          <w:szCs w:val="20"/>
        </w:rPr>
        <w:t>Stand Alone</w:t>
      </w:r>
      <w:proofErr w:type="gramEnd"/>
      <w:r w:rsidR="00494881" w:rsidRPr="00EB2CB1">
        <w:rPr>
          <w:rFonts w:cs="Arial"/>
          <w:szCs w:val="20"/>
        </w:rPr>
        <w:t xml:space="preserve"> Network Upgrade</w:t>
      </w:r>
      <w:r>
        <w:rPr>
          <w:rFonts w:cs="Arial"/>
          <w:szCs w:val="20"/>
        </w:rPr>
        <w:t>, or task</w:t>
      </w:r>
      <w:r w:rsidR="00494881" w:rsidRPr="00EB2CB1">
        <w:rPr>
          <w:rFonts w:cs="Arial"/>
          <w:szCs w:val="20"/>
        </w:rPr>
        <w:t xml:space="preserve"> </w:t>
      </w:r>
      <w:r w:rsidR="00DF5868">
        <w:rPr>
          <w:rFonts w:cs="Arial"/>
          <w:szCs w:val="20"/>
        </w:rPr>
        <w:t xml:space="preserve">by </w:t>
      </w:r>
      <w:r w:rsidR="00494881" w:rsidRPr="00EB2CB1">
        <w:rPr>
          <w:rFonts w:cs="Arial"/>
          <w:szCs w:val="20"/>
        </w:rPr>
        <w:t>the Interconnection Customer</w:t>
      </w:r>
      <w:r>
        <w:rPr>
          <w:rFonts w:cs="Arial"/>
          <w:szCs w:val="20"/>
        </w:rPr>
        <w:t>(s)</w:t>
      </w:r>
      <w:r w:rsidR="00494881" w:rsidRPr="00EB2CB1">
        <w:rPr>
          <w:rFonts w:cs="Arial"/>
          <w:szCs w:val="20"/>
        </w:rPr>
        <w:t xml:space="preserve">.  </w:t>
      </w:r>
      <w:r>
        <w:rPr>
          <w:rFonts w:cs="Arial"/>
          <w:szCs w:val="20"/>
        </w:rPr>
        <w:t xml:space="preserve">The CAISO will not provide agreement for an Interconnection Customer to construct a </w:t>
      </w:r>
      <w:r w:rsidRPr="00863B70">
        <w:t>Stand Alone Network Upgrade</w:t>
      </w:r>
      <w:r>
        <w:rPr>
          <w:rFonts w:cs="Arial"/>
          <w:szCs w:val="20"/>
        </w:rPr>
        <w:t>, or task while a project is parked.</w:t>
      </w:r>
      <w:r>
        <w:rPr>
          <w:rStyle w:val="FootnoteReference"/>
          <w:rFonts w:cs="Arial"/>
          <w:szCs w:val="20"/>
        </w:rPr>
        <w:footnoteReference w:id="141"/>
      </w:r>
      <w:r>
        <w:rPr>
          <w:rFonts w:cs="Arial"/>
          <w:szCs w:val="20"/>
        </w:rPr>
        <w:t xml:space="preserve">  </w:t>
      </w:r>
      <w:r w:rsidRPr="00B46679">
        <w:rPr>
          <w:szCs w:val="22"/>
        </w:rPr>
        <w:t>Such agreement will take into consideration all</w:t>
      </w:r>
      <w:r w:rsidRPr="00863B70">
        <w:t xml:space="preserve"> Interconnection </w:t>
      </w:r>
      <w:r w:rsidRPr="00B46679">
        <w:rPr>
          <w:szCs w:val="22"/>
        </w:rPr>
        <w:t xml:space="preserve">Customers that require the </w:t>
      </w:r>
      <w:r w:rsidRPr="00B46679">
        <w:rPr>
          <w:rFonts w:cs="Arial"/>
          <w:szCs w:val="22"/>
        </w:rPr>
        <w:t xml:space="preserve">Stand Alone Network Upgrade to complete their </w:t>
      </w:r>
      <w:r w:rsidRPr="00863B70">
        <w:t xml:space="preserve">interconnection and the </w:t>
      </w:r>
      <w:r w:rsidRPr="00B46679">
        <w:rPr>
          <w:rFonts w:cs="Arial"/>
          <w:szCs w:val="22"/>
        </w:rPr>
        <w:t>ability of the</w:t>
      </w:r>
      <w:r w:rsidRPr="00863B70">
        <w:t xml:space="preserve"> Interconnection Customer </w:t>
      </w:r>
      <w:r w:rsidRPr="00B46679">
        <w:rPr>
          <w:rFonts w:cs="Arial"/>
          <w:szCs w:val="22"/>
        </w:rPr>
        <w:t>proposing to build the Stand Alone Network Upgrade to complete</w:t>
      </w:r>
      <w:r w:rsidRPr="00863B70">
        <w:t xml:space="preserve"> its </w:t>
      </w:r>
      <w:r w:rsidRPr="00B46679">
        <w:rPr>
          <w:rFonts w:cs="Arial"/>
          <w:szCs w:val="22"/>
        </w:rPr>
        <w:t>construction in a manner that satisfies the requirements of all</w:t>
      </w:r>
      <w:r w:rsidRPr="00863B70">
        <w:t xml:space="preserve"> Interconnection </w:t>
      </w:r>
      <w:r w:rsidRPr="00B46679">
        <w:rPr>
          <w:rFonts w:cs="Arial"/>
          <w:szCs w:val="22"/>
        </w:rPr>
        <w:t>Customers requiring the Stand Alone Network Upgrade.</w:t>
      </w:r>
    </w:p>
    <w:p w14:paraId="7BE2E217" w14:textId="77777777" w:rsidR="00EB2CB1" w:rsidRPr="00EB2CB1" w:rsidRDefault="00EB2CB1" w:rsidP="00EB2CB1">
      <w:pPr>
        <w:pStyle w:val="ListParagraph"/>
        <w:ind w:left="1080"/>
        <w:rPr>
          <w:rFonts w:cs="Arial"/>
          <w:szCs w:val="20"/>
        </w:rPr>
      </w:pPr>
    </w:p>
    <w:p w14:paraId="1F1A6359" w14:textId="482BB185" w:rsidR="00EB2CB1" w:rsidRDefault="00EB2CB1" w:rsidP="00EB2CB1">
      <w:pPr>
        <w:pStyle w:val="ListParagraph"/>
        <w:numPr>
          <w:ilvl w:val="0"/>
          <w:numId w:val="118"/>
        </w:numPr>
        <w:rPr>
          <w:rFonts w:cs="Arial"/>
          <w:szCs w:val="20"/>
        </w:rPr>
      </w:pPr>
      <w:r w:rsidRPr="00EB2CB1">
        <w:rPr>
          <w:rFonts w:cs="Arial"/>
          <w:szCs w:val="22"/>
        </w:rPr>
        <w:t xml:space="preserve">Financial Security: </w:t>
      </w:r>
      <w:r w:rsidRPr="00EB2CB1">
        <w:rPr>
          <w:rFonts w:cs="Arial"/>
          <w:szCs w:val="20"/>
        </w:rPr>
        <w:t>T</w:t>
      </w:r>
      <w:r w:rsidR="00494881" w:rsidRPr="00EB2CB1">
        <w:rPr>
          <w:rFonts w:cs="Arial"/>
          <w:szCs w:val="20"/>
        </w:rPr>
        <w:t>he Interconnection Customer</w:t>
      </w:r>
      <w:r w:rsidRPr="00EB2CB1">
        <w:rPr>
          <w:rFonts w:cs="Arial"/>
          <w:szCs w:val="20"/>
        </w:rPr>
        <w:t>(s)</w:t>
      </w:r>
      <w:r w:rsidR="00494881" w:rsidRPr="0011503D">
        <w:t xml:space="preserve"> must post the Interconnection Financial Security for</w:t>
      </w:r>
      <w:r w:rsidR="00494881" w:rsidRPr="00863B70">
        <w:t xml:space="preserve"> the </w:t>
      </w:r>
      <w:proofErr w:type="gramStart"/>
      <w:r w:rsidR="00494881" w:rsidRPr="00863B70">
        <w:t>Stand Alone</w:t>
      </w:r>
      <w:proofErr w:type="gramEnd"/>
      <w:r w:rsidR="00494881" w:rsidRPr="00863B70">
        <w:t xml:space="preserve"> Network Upgrades</w:t>
      </w:r>
      <w:r w:rsidRPr="00863B70">
        <w:t xml:space="preserve"> </w:t>
      </w:r>
      <w:r w:rsidRPr="00EB2CB1">
        <w:rPr>
          <w:rFonts w:cs="Arial"/>
          <w:szCs w:val="20"/>
        </w:rPr>
        <w:t>or tasks</w:t>
      </w:r>
      <w:r w:rsidR="00494881" w:rsidRPr="00EB2CB1">
        <w:rPr>
          <w:rFonts w:cs="Arial"/>
          <w:szCs w:val="20"/>
        </w:rPr>
        <w:t xml:space="preserve"> </w:t>
      </w:r>
      <w:r w:rsidR="00494881" w:rsidRPr="0011503D">
        <w:t>in its</w:t>
      </w:r>
      <w:r>
        <w:rPr>
          <w:rFonts w:cs="Arial"/>
          <w:szCs w:val="20"/>
        </w:rPr>
        <w:t>/their</w:t>
      </w:r>
      <w:r w:rsidR="00494881" w:rsidRPr="0011503D">
        <w:t xml:space="preserve"> initial </w:t>
      </w:r>
      <w:r w:rsidR="00494881" w:rsidRPr="00863B70">
        <w:t xml:space="preserve">and </w:t>
      </w:r>
      <w:r w:rsidR="00494881" w:rsidRPr="0011503D">
        <w:t>second Interconnection Financial Security postings</w:t>
      </w:r>
      <w:r>
        <w:rPr>
          <w:rFonts w:cs="Arial"/>
          <w:szCs w:val="20"/>
        </w:rPr>
        <w:t xml:space="preserve"> when due</w:t>
      </w:r>
      <w:r w:rsidR="00494881" w:rsidRPr="00EB2CB1">
        <w:rPr>
          <w:rFonts w:cs="Arial"/>
          <w:szCs w:val="20"/>
        </w:rPr>
        <w:t xml:space="preserve">.  </w:t>
      </w:r>
    </w:p>
    <w:p w14:paraId="5714D2EE" w14:textId="77777777" w:rsidR="00EB2CB1" w:rsidRDefault="00EB2CB1" w:rsidP="00EB2CB1">
      <w:pPr>
        <w:pStyle w:val="ListParagraph"/>
        <w:ind w:left="1080"/>
        <w:rPr>
          <w:rFonts w:cs="Arial"/>
          <w:szCs w:val="20"/>
        </w:rPr>
      </w:pPr>
    </w:p>
    <w:p w14:paraId="17204913" w14:textId="0F302C7D" w:rsidR="00EB2CB1" w:rsidRPr="00863B70" w:rsidRDefault="00EB2CB1" w:rsidP="00863B70">
      <w:pPr>
        <w:pStyle w:val="ListParagraph"/>
        <w:numPr>
          <w:ilvl w:val="0"/>
          <w:numId w:val="118"/>
        </w:numPr>
      </w:pPr>
      <w:r>
        <w:rPr>
          <w:rFonts w:cs="Arial"/>
          <w:szCs w:val="20"/>
        </w:rPr>
        <w:t>Timing &amp; Costs:</w:t>
      </w:r>
      <w:r w:rsidRPr="0011503D">
        <w:t xml:space="preserve"> </w:t>
      </w:r>
      <w:r w:rsidR="00494881" w:rsidRPr="0011503D">
        <w:t>The Interconnection Customer</w:t>
      </w:r>
      <w:r>
        <w:rPr>
          <w:rFonts w:cs="Arial"/>
          <w:szCs w:val="20"/>
        </w:rPr>
        <w:t>(s)</w:t>
      </w:r>
      <w:r w:rsidR="00494881" w:rsidRPr="00EB2CB1">
        <w:rPr>
          <w:rFonts w:cs="Arial"/>
          <w:szCs w:val="20"/>
        </w:rPr>
        <w:t xml:space="preserve"> </w:t>
      </w:r>
      <w:r w:rsidRPr="00B46679">
        <w:rPr>
          <w:rFonts w:cs="Arial"/>
          <w:szCs w:val="20"/>
        </w:rPr>
        <w:t>should inform</w:t>
      </w:r>
      <w:r w:rsidRPr="0011503D">
        <w:t xml:space="preserve"> the Participating TO </w:t>
      </w:r>
      <w:r w:rsidRPr="00B46679">
        <w:rPr>
          <w:rFonts w:cs="Arial"/>
          <w:szCs w:val="20"/>
        </w:rPr>
        <w:t xml:space="preserve">at, or soon after, the Phase I study results meeting that they request to build any identified </w:t>
      </w:r>
      <w:proofErr w:type="gramStart"/>
      <w:r w:rsidRPr="0011503D">
        <w:t>Stand Alone</w:t>
      </w:r>
      <w:proofErr w:type="gramEnd"/>
      <w:r w:rsidRPr="0011503D">
        <w:t xml:space="preserve"> Network Upgrade</w:t>
      </w:r>
      <w:r w:rsidRPr="00B46679">
        <w:rPr>
          <w:rFonts w:cs="Arial"/>
          <w:szCs w:val="20"/>
        </w:rPr>
        <w:t xml:space="preserve"> or task.  This will allow the Participating TO </w:t>
      </w:r>
      <w:proofErr w:type="spellStart"/>
      <w:r w:rsidRPr="00B46679">
        <w:rPr>
          <w:rFonts w:cs="Arial"/>
          <w:szCs w:val="20"/>
        </w:rPr>
        <w:t>to</w:t>
      </w:r>
      <w:proofErr w:type="spellEnd"/>
      <w:r w:rsidRPr="00B46679">
        <w:rPr>
          <w:rFonts w:cs="Arial"/>
          <w:szCs w:val="20"/>
        </w:rPr>
        <w:t xml:space="preserve"> provide cost estimates specific to the </w:t>
      </w:r>
      <w:proofErr w:type="gramStart"/>
      <w:r w:rsidRPr="00B46679">
        <w:rPr>
          <w:rFonts w:cs="Arial"/>
          <w:szCs w:val="20"/>
        </w:rPr>
        <w:t>Stand Alone</w:t>
      </w:r>
      <w:proofErr w:type="gramEnd"/>
      <w:r w:rsidRPr="00B46679">
        <w:rPr>
          <w:rFonts w:cs="Arial"/>
          <w:szCs w:val="20"/>
        </w:rPr>
        <w:t xml:space="preserve"> Network Upgrades or tasks in the Phase II study report, which will be the basis for the costs </w:t>
      </w:r>
      <w:r w:rsidRPr="0011503D">
        <w:t xml:space="preserve">included in the </w:t>
      </w:r>
      <w:r w:rsidRPr="00B46679">
        <w:rPr>
          <w:rFonts w:cs="Arial"/>
          <w:szCs w:val="20"/>
        </w:rPr>
        <w:t>GIA.  If the Interconnection Customer(s)</w:t>
      </w:r>
      <w:r>
        <w:rPr>
          <w:rFonts w:cs="Arial"/>
          <w:szCs w:val="20"/>
        </w:rPr>
        <w:t xml:space="preserve"> </w:t>
      </w:r>
      <w:r w:rsidR="00494881" w:rsidRPr="00EB2CB1">
        <w:rPr>
          <w:rFonts w:cs="Arial"/>
          <w:szCs w:val="20"/>
        </w:rPr>
        <w:t>request</w:t>
      </w:r>
      <w:r>
        <w:rPr>
          <w:rFonts w:cs="Arial"/>
          <w:szCs w:val="20"/>
        </w:rPr>
        <w:t>s</w:t>
      </w:r>
      <w:r w:rsidR="00494881" w:rsidRPr="00EB2CB1">
        <w:rPr>
          <w:rFonts w:cs="Arial"/>
          <w:szCs w:val="20"/>
        </w:rPr>
        <w:t xml:space="preserve"> to build the </w:t>
      </w:r>
      <w:proofErr w:type="gramStart"/>
      <w:r w:rsidR="00494881" w:rsidRPr="00EB2CB1">
        <w:rPr>
          <w:rFonts w:cs="Arial"/>
          <w:szCs w:val="20"/>
        </w:rPr>
        <w:t>Stand Alone</w:t>
      </w:r>
      <w:proofErr w:type="gramEnd"/>
      <w:r w:rsidR="00494881" w:rsidRPr="00EB2CB1">
        <w:rPr>
          <w:rFonts w:cs="Arial"/>
          <w:szCs w:val="20"/>
        </w:rPr>
        <w:t xml:space="preserve"> Network Upgrades </w:t>
      </w:r>
      <w:r w:rsidRPr="00B46679">
        <w:rPr>
          <w:rFonts w:cs="Arial"/>
          <w:szCs w:val="20"/>
        </w:rPr>
        <w:t xml:space="preserve">or task after the Phase II study report </w:t>
      </w:r>
      <w:r w:rsidRPr="00863B70">
        <w:t xml:space="preserve">has been </w:t>
      </w:r>
      <w:r w:rsidRPr="00B46679">
        <w:rPr>
          <w:rFonts w:cs="Arial"/>
          <w:szCs w:val="20"/>
        </w:rPr>
        <w:t>completed, then the Interconnection Customer(s) will be responsible for the costs associated with developing the cost estimates for the Stand Alone Network Upgrades or tasks and the reissuance of the Phase II study report</w:t>
      </w:r>
      <w:r w:rsidRPr="0011503D">
        <w:t>.</w:t>
      </w:r>
    </w:p>
    <w:p w14:paraId="4B739857" w14:textId="77777777" w:rsidR="00EB2CB1" w:rsidRPr="00863B70" w:rsidRDefault="00EB2CB1" w:rsidP="00863B70">
      <w:pPr>
        <w:pStyle w:val="ListParagraph"/>
        <w:ind w:left="1080"/>
      </w:pPr>
    </w:p>
    <w:p w14:paraId="59B8F2F0" w14:textId="462760B2" w:rsidR="00EB2CB1" w:rsidRDefault="00EB2CB1" w:rsidP="00EB2CB1">
      <w:pPr>
        <w:pStyle w:val="ListParagraph"/>
        <w:numPr>
          <w:ilvl w:val="0"/>
          <w:numId w:val="118"/>
        </w:numPr>
        <w:rPr>
          <w:rFonts w:cs="Arial"/>
          <w:szCs w:val="20"/>
        </w:rPr>
      </w:pPr>
      <w:r w:rsidRPr="0026665D">
        <w:rPr>
          <w:rFonts w:cs="Arial"/>
          <w:szCs w:val="20"/>
        </w:rPr>
        <w:t>Reimbursement of SANU Construction Costs:  An</w:t>
      </w:r>
      <w:r w:rsidRPr="0011503D">
        <w:t xml:space="preserve"> Interconnection Customer </w:t>
      </w:r>
      <w:r w:rsidRPr="0026665D">
        <w:rPr>
          <w:rFonts w:cs="Arial"/>
          <w:szCs w:val="20"/>
        </w:rPr>
        <w:t>that constructs</w:t>
      </w:r>
      <w:r w:rsidRPr="0011503D">
        <w:t xml:space="preserve"> a </w:t>
      </w:r>
      <w:proofErr w:type="gramStart"/>
      <w:r w:rsidRPr="0011503D">
        <w:t>Stand Alone</w:t>
      </w:r>
      <w:proofErr w:type="gramEnd"/>
      <w:r w:rsidRPr="0011503D">
        <w:t xml:space="preserve"> Network Upgrade</w:t>
      </w:r>
      <w:r w:rsidRPr="0026665D">
        <w:rPr>
          <w:rFonts w:cs="Arial"/>
          <w:szCs w:val="20"/>
        </w:rPr>
        <w:t xml:space="preserve">, or task is entitled to receive reimbursement for </w:t>
      </w:r>
      <w:r>
        <w:rPr>
          <w:rFonts w:cs="Arial"/>
          <w:szCs w:val="20"/>
        </w:rPr>
        <w:t xml:space="preserve">construction </w:t>
      </w:r>
      <w:r w:rsidRPr="0026665D">
        <w:rPr>
          <w:rFonts w:cs="Arial"/>
          <w:szCs w:val="20"/>
        </w:rPr>
        <w:t xml:space="preserve">costs </w:t>
      </w:r>
      <w:r>
        <w:rPr>
          <w:rFonts w:cs="Arial"/>
          <w:szCs w:val="20"/>
        </w:rPr>
        <w:t>up to the cost</w:t>
      </w:r>
      <w:r w:rsidRPr="0026665D">
        <w:rPr>
          <w:rFonts w:cs="Arial"/>
          <w:szCs w:val="20"/>
        </w:rPr>
        <w:t xml:space="preserve"> estimate provided by the PTO in </w:t>
      </w:r>
      <w:r w:rsidRPr="0011503D">
        <w:t xml:space="preserve">the Interconnection Customer’s </w:t>
      </w:r>
      <w:r w:rsidRPr="0026665D">
        <w:rPr>
          <w:rFonts w:cs="Arial"/>
          <w:szCs w:val="20"/>
        </w:rPr>
        <w:t xml:space="preserve">Phase II study report, or Reassessment report, as applicable.  The reimbursable amount </w:t>
      </w:r>
      <w:r w:rsidRPr="0011503D">
        <w:t xml:space="preserve">will be documented in the </w:t>
      </w:r>
      <w:r w:rsidRPr="0026665D">
        <w:rPr>
          <w:rFonts w:cs="Arial"/>
          <w:szCs w:val="20"/>
        </w:rPr>
        <w:t>GIA.  Reimbursement of the costs to construct Stand Alone RNUs</w:t>
      </w:r>
      <w:r w:rsidRPr="0011503D">
        <w:t xml:space="preserve"> will not </w:t>
      </w:r>
      <w:r w:rsidRPr="0026665D">
        <w:rPr>
          <w:rFonts w:cs="Arial"/>
          <w:szCs w:val="20"/>
        </w:rPr>
        <w:t>exceed the RNU reimbursement cap established in Appendix DD Section 14.3.2.</w:t>
      </w:r>
    </w:p>
    <w:p w14:paraId="62051F2F" w14:textId="77777777" w:rsidR="00EB2CB1" w:rsidRDefault="00EB2CB1" w:rsidP="00EB2CB1">
      <w:pPr>
        <w:pStyle w:val="ListParagraph"/>
        <w:ind w:left="1080"/>
        <w:rPr>
          <w:rFonts w:cs="Arial"/>
          <w:szCs w:val="20"/>
        </w:rPr>
      </w:pPr>
    </w:p>
    <w:p w14:paraId="52C3DFB7" w14:textId="0E66C6DC" w:rsidR="00470670" w:rsidRPr="0011503D" w:rsidRDefault="00EB2CB1" w:rsidP="00AB563A">
      <w:pPr>
        <w:pStyle w:val="ListParagraph"/>
        <w:numPr>
          <w:ilvl w:val="0"/>
          <w:numId w:val="118"/>
        </w:numPr>
      </w:pPr>
      <w:r>
        <w:rPr>
          <w:rFonts w:cs="Arial"/>
          <w:szCs w:val="20"/>
        </w:rPr>
        <w:t xml:space="preserve">Negotiations:  If the Participating TO and the CAISO agree, </w:t>
      </w:r>
      <w:r w:rsidR="00494881" w:rsidRPr="00EB2CB1">
        <w:rPr>
          <w:rFonts w:cs="Arial"/>
          <w:szCs w:val="20"/>
        </w:rPr>
        <w:t xml:space="preserve">the Generator Interconnection Agreement </w:t>
      </w:r>
      <w:r>
        <w:rPr>
          <w:rFonts w:cs="Arial"/>
          <w:szCs w:val="20"/>
        </w:rPr>
        <w:t>will document</w:t>
      </w:r>
      <w:r w:rsidRPr="0011503D">
        <w:t xml:space="preserve"> the </w:t>
      </w:r>
      <w:r>
        <w:rPr>
          <w:rFonts w:cs="Arial"/>
          <w:szCs w:val="20"/>
        </w:rPr>
        <w:t>scope of work to be performed by</w:t>
      </w:r>
      <w:r w:rsidRPr="0011503D">
        <w:t xml:space="preserve"> the </w:t>
      </w:r>
      <w:r>
        <w:rPr>
          <w:rFonts w:cs="Arial"/>
          <w:szCs w:val="20"/>
        </w:rPr>
        <w:t>Interconnection Customer(s), and any work</w:t>
      </w:r>
      <w:r w:rsidR="001517D6">
        <w:rPr>
          <w:rFonts w:cs="Arial"/>
          <w:szCs w:val="20"/>
        </w:rPr>
        <w:t>, and associated charges,</w:t>
      </w:r>
      <w:r>
        <w:rPr>
          <w:rFonts w:cs="Arial"/>
          <w:szCs w:val="20"/>
        </w:rPr>
        <w:t xml:space="preserve"> that will be retained by the Participating TO.</w:t>
      </w:r>
    </w:p>
    <w:p w14:paraId="6FF7A829" w14:textId="7C5BD185" w:rsidR="00EB2CB1" w:rsidRPr="0011503D" w:rsidRDefault="00EB2CB1" w:rsidP="00AB563A">
      <w:pPr>
        <w:pStyle w:val="ListParagraph"/>
        <w:ind w:left="1080"/>
      </w:pPr>
    </w:p>
    <w:p w14:paraId="266429F3" w14:textId="52F45CB5" w:rsidR="00EB2CB1" w:rsidRPr="00B46679" w:rsidRDefault="00EB2CB1" w:rsidP="00EB2CB1">
      <w:pPr>
        <w:pStyle w:val="ListParagraph"/>
        <w:numPr>
          <w:ilvl w:val="0"/>
          <w:numId w:val="14"/>
        </w:numPr>
        <w:tabs>
          <w:tab w:val="clear" w:pos="720"/>
          <w:tab w:val="num" w:pos="1080"/>
        </w:tabs>
        <w:ind w:left="1080"/>
        <w:rPr>
          <w:rFonts w:cs="Arial"/>
          <w:szCs w:val="20"/>
        </w:rPr>
      </w:pPr>
      <w:r w:rsidRPr="00B46679">
        <w:rPr>
          <w:rFonts w:cs="Arial"/>
          <w:szCs w:val="20"/>
          <w:u w:val="single"/>
        </w:rPr>
        <w:t>Milestone schedule for the scope of work to be performed by the Interconnection Customer(s)</w:t>
      </w:r>
      <w:r w:rsidRPr="00B46679">
        <w:rPr>
          <w:rFonts w:cs="Arial"/>
          <w:szCs w:val="20"/>
        </w:rPr>
        <w:t xml:space="preserve">, which must support the earliest In-Service Date of the projects </w:t>
      </w:r>
      <w:r>
        <w:rPr>
          <w:rFonts w:cs="Arial"/>
          <w:szCs w:val="20"/>
        </w:rPr>
        <w:t xml:space="preserve">that are </w:t>
      </w:r>
      <w:r w:rsidRPr="00B46679">
        <w:rPr>
          <w:rFonts w:cs="Arial"/>
          <w:szCs w:val="20"/>
        </w:rPr>
        <w:t>party to the customer agreement</w:t>
      </w:r>
      <w:r w:rsidRPr="00B46679" w:rsidDel="00A34DBB">
        <w:rPr>
          <w:rFonts w:cs="Arial"/>
          <w:szCs w:val="20"/>
        </w:rPr>
        <w:t xml:space="preserve"> </w:t>
      </w:r>
      <w:r w:rsidRPr="00B46679">
        <w:rPr>
          <w:rFonts w:cs="Arial"/>
          <w:szCs w:val="20"/>
        </w:rPr>
        <w:t>described below.  If, at any time</w:t>
      </w:r>
      <w:r w:rsidRPr="00863B70">
        <w:t xml:space="preserve">, the </w:t>
      </w:r>
      <w:r w:rsidRPr="00863B70">
        <w:lastRenderedPageBreak/>
        <w:t>Interconnection Customer</w:t>
      </w:r>
      <w:r w:rsidRPr="00B46679">
        <w:rPr>
          <w:rFonts w:cs="Arial"/>
          <w:szCs w:val="20"/>
        </w:rPr>
        <w:t>(s) fail</w:t>
      </w:r>
      <w:r>
        <w:rPr>
          <w:rFonts w:cs="Arial"/>
          <w:szCs w:val="20"/>
        </w:rPr>
        <w:t>s</w:t>
      </w:r>
      <w:r w:rsidRPr="00863B70">
        <w:t xml:space="preserve"> to </w:t>
      </w:r>
      <w:r w:rsidRPr="00B46679">
        <w:rPr>
          <w:rFonts w:cs="Arial"/>
          <w:szCs w:val="20"/>
        </w:rPr>
        <w:t>meet the milestone schedule and</w:t>
      </w:r>
      <w:r w:rsidRPr="00863B70">
        <w:t xml:space="preserve"> the Participating TO </w:t>
      </w:r>
      <w:r w:rsidRPr="00B46679">
        <w:rPr>
          <w:rFonts w:cs="Arial"/>
          <w:szCs w:val="20"/>
        </w:rPr>
        <w:t xml:space="preserve">or CAISO refuse to agree to proposed revisions to the milestone schedule, the scope of work </w:t>
      </w:r>
      <w:r>
        <w:rPr>
          <w:rFonts w:cs="Arial"/>
          <w:szCs w:val="20"/>
        </w:rPr>
        <w:t xml:space="preserve">to be performed </w:t>
      </w:r>
      <w:r w:rsidRPr="00B46679">
        <w:rPr>
          <w:rFonts w:cs="Arial"/>
          <w:szCs w:val="20"/>
        </w:rPr>
        <w:t>by the Interconnection Customer(s) will revert to the Participating TO.</w:t>
      </w:r>
      <w:r w:rsidRPr="00B46679">
        <w:rPr>
          <w:rFonts w:cs="Arial"/>
          <w:szCs w:val="22"/>
        </w:rPr>
        <w:t xml:space="preserve"> </w:t>
      </w:r>
    </w:p>
    <w:p w14:paraId="6BAA1F00" w14:textId="77777777" w:rsidR="00EB2CB1" w:rsidRPr="00B46679" w:rsidRDefault="00EB2CB1" w:rsidP="00EB2CB1">
      <w:pPr>
        <w:pStyle w:val="ListParagraph"/>
        <w:ind w:left="1080" w:hanging="270"/>
        <w:rPr>
          <w:rFonts w:cs="Arial"/>
          <w:szCs w:val="20"/>
        </w:rPr>
      </w:pPr>
    </w:p>
    <w:p w14:paraId="78742707" w14:textId="1FEBA1D0" w:rsidR="00EB2CB1" w:rsidRPr="00B46679" w:rsidRDefault="00EB2CB1" w:rsidP="00EB2CB1">
      <w:pPr>
        <w:pStyle w:val="ListParagraph"/>
        <w:numPr>
          <w:ilvl w:val="0"/>
          <w:numId w:val="14"/>
        </w:numPr>
        <w:tabs>
          <w:tab w:val="clear" w:pos="720"/>
          <w:tab w:val="num" w:pos="1080"/>
        </w:tabs>
        <w:ind w:left="1080" w:hanging="270"/>
        <w:rPr>
          <w:rFonts w:cs="Arial"/>
          <w:szCs w:val="20"/>
        </w:rPr>
      </w:pPr>
      <w:r w:rsidRPr="00B46679">
        <w:rPr>
          <w:rFonts w:cs="Arial"/>
          <w:szCs w:val="20"/>
          <w:u w:val="single"/>
        </w:rPr>
        <w:t>Original and revised Assigned Cost Responsibility and Maximum Cost Responsibility</w:t>
      </w:r>
      <w:r w:rsidRPr="00B46679">
        <w:rPr>
          <w:rFonts w:cs="Arial"/>
          <w:szCs w:val="20"/>
        </w:rPr>
        <w:t xml:space="preserve"> for each Interconnection Customer financially responsible for funding</w:t>
      </w:r>
      <w:r w:rsidRPr="00863B70">
        <w:t xml:space="preserve"> the </w:t>
      </w:r>
      <w:proofErr w:type="gramStart"/>
      <w:r w:rsidRPr="00863B70">
        <w:t>Stand Alone</w:t>
      </w:r>
      <w:proofErr w:type="gramEnd"/>
      <w:r w:rsidRPr="00863B70">
        <w:t xml:space="preserve"> Network Upgrade </w:t>
      </w:r>
      <w:r w:rsidRPr="00B46679">
        <w:rPr>
          <w:rFonts w:cs="Arial"/>
          <w:szCs w:val="20"/>
        </w:rPr>
        <w:t>or task</w:t>
      </w:r>
      <w:r w:rsidRPr="00863B70">
        <w:t xml:space="preserve">.  The Interconnection </w:t>
      </w:r>
      <w:r w:rsidRPr="00B46679">
        <w:rPr>
          <w:rFonts w:cs="Arial"/>
          <w:szCs w:val="20"/>
        </w:rPr>
        <w:t>Customer(s)’ Assigned and Maximum Cost Responsibility</w:t>
      </w:r>
      <w:r w:rsidRPr="00863B70">
        <w:t xml:space="preserve"> will be </w:t>
      </w:r>
      <w:r w:rsidRPr="00B46679">
        <w:rPr>
          <w:rFonts w:cs="Arial"/>
          <w:szCs w:val="20"/>
        </w:rPr>
        <w:t xml:space="preserve">reduced by the </w:t>
      </w:r>
      <w:r w:rsidRPr="0011503D">
        <w:t xml:space="preserve">cost </w:t>
      </w:r>
      <w:r w:rsidRPr="00B46679">
        <w:rPr>
          <w:rFonts w:cs="Arial"/>
          <w:szCs w:val="20"/>
        </w:rPr>
        <w:t>of</w:t>
      </w:r>
      <w:r w:rsidRPr="00863B70">
        <w:t xml:space="preserve"> the </w:t>
      </w:r>
      <w:proofErr w:type="gramStart"/>
      <w:r w:rsidRPr="00863B70">
        <w:t>Stand Alone</w:t>
      </w:r>
      <w:proofErr w:type="gramEnd"/>
      <w:r w:rsidRPr="00863B70">
        <w:t xml:space="preserve"> Network Upgrade</w:t>
      </w:r>
      <w:r w:rsidRPr="00B46679">
        <w:rPr>
          <w:rFonts w:cs="Arial"/>
          <w:szCs w:val="20"/>
        </w:rPr>
        <w:t xml:space="preserve"> or task and the Participating TO’s oversight charges will be added.  </w:t>
      </w:r>
    </w:p>
    <w:p w14:paraId="1B0A2444" w14:textId="77777777" w:rsidR="00EB2CB1" w:rsidRPr="00B46679" w:rsidRDefault="00EB2CB1" w:rsidP="00EB2CB1">
      <w:pPr>
        <w:pStyle w:val="ListParagraph"/>
        <w:rPr>
          <w:rFonts w:cs="Arial"/>
          <w:sz w:val="12"/>
          <w:szCs w:val="12"/>
        </w:rPr>
      </w:pPr>
    </w:p>
    <w:p w14:paraId="6F1E0DC1" w14:textId="6928A1D1" w:rsidR="00EB2CB1" w:rsidRPr="00B46679" w:rsidRDefault="00EB2CB1" w:rsidP="00EB2CB1">
      <w:pPr>
        <w:pStyle w:val="ListParagraph"/>
        <w:ind w:left="1080"/>
        <w:rPr>
          <w:rFonts w:cs="Arial"/>
          <w:szCs w:val="20"/>
        </w:rPr>
      </w:pPr>
      <w:r w:rsidRPr="00B46679">
        <w:rPr>
          <w:rFonts w:cs="Arial"/>
          <w:szCs w:val="20"/>
        </w:rPr>
        <w:t>The</w:t>
      </w:r>
      <w:r w:rsidRPr="00863B70">
        <w:t xml:space="preserve"> Interconnection Customer</w:t>
      </w:r>
      <w:r w:rsidRPr="00B46679">
        <w:rPr>
          <w:rFonts w:cs="Arial"/>
          <w:szCs w:val="20"/>
        </w:rPr>
        <w:t>(s) will be</w:t>
      </w:r>
      <w:r w:rsidRPr="00863B70">
        <w:t xml:space="preserve"> allowed to </w:t>
      </w:r>
      <w:r w:rsidRPr="00B46679">
        <w:rPr>
          <w:rFonts w:cs="Arial"/>
          <w:szCs w:val="20"/>
        </w:rPr>
        <w:t>decrease</w:t>
      </w:r>
      <w:r w:rsidRPr="00863B70">
        <w:t xml:space="preserve"> its</w:t>
      </w:r>
      <w:r w:rsidRPr="00B46679">
        <w:rPr>
          <w:rFonts w:cs="Arial"/>
          <w:szCs w:val="20"/>
        </w:rPr>
        <w:t>/their</w:t>
      </w:r>
      <w:r w:rsidRPr="00863B70">
        <w:t xml:space="preserve"> posting </w:t>
      </w:r>
      <w:r w:rsidRPr="00B46679">
        <w:rPr>
          <w:rFonts w:cs="Arial"/>
          <w:szCs w:val="20"/>
        </w:rPr>
        <w:t>amounts to reflect</w:t>
      </w:r>
      <w:r w:rsidRPr="00863B70">
        <w:t xml:space="preserve"> the </w:t>
      </w:r>
      <w:r w:rsidRPr="00B46679">
        <w:rPr>
          <w:rFonts w:cs="Arial"/>
          <w:szCs w:val="20"/>
        </w:rPr>
        <w:t>revisions once the</w:t>
      </w:r>
      <w:r w:rsidRPr="00863B70">
        <w:t xml:space="preserve"> Generator Interconnection Agreement </w:t>
      </w:r>
      <w:r w:rsidRPr="00B46679">
        <w:rPr>
          <w:rFonts w:cs="Arial"/>
          <w:szCs w:val="20"/>
        </w:rPr>
        <w:t>is fully executed.  However, if the Interconnection Customer(s)</w:t>
      </w:r>
      <w:r w:rsidRPr="00863B70">
        <w:t xml:space="preserve">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6F02A922" w14:textId="77777777" w:rsidR="00EB2CB1" w:rsidRPr="00B46679" w:rsidRDefault="00EB2CB1" w:rsidP="00EB2CB1">
      <w:pPr>
        <w:pStyle w:val="ListParagraph"/>
        <w:ind w:hanging="270"/>
        <w:rPr>
          <w:rFonts w:cs="Arial"/>
          <w:szCs w:val="20"/>
        </w:rPr>
      </w:pPr>
    </w:p>
    <w:p w14:paraId="635DE0D5" w14:textId="56D4CDEE" w:rsidR="00EB2CB1" w:rsidRPr="00863B70" w:rsidRDefault="00EB2CB1" w:rsidP="00863B70">
      <w:pPr>
        <w:pStyle w:val="ListParagraph"/>
        <w:numPr>
          <w:ilvl w:val="0"/>
          <w:numId w:val="14"/>
        </w:numPr>
        <w:tabs>
          <w:tab w:val="clear" w:pos="720"/>
          <w:tab w:val="num" w:pos="1080"/>
        </w:tabs>
        <w:spacing w:before="0" w:after="0"/>
        <w:ind w:left="1080"/>
        <w:contextualSpacing w:val="0"/>
      </w:pPr>
      <w:r w:rsidRPr="00B46679">
        <w:rPr>
          <w:rFonts w:cs="Arial"/>
          <w:szCs w:val="20"/>
          <w:u w:val="single"/>
        </w:rPr>
        <w:t>PTO oversight costs.</w:t>
      </w:r>
      <w:r w:rsidRPr="00B46679">
        <w:rPr>
          <w:rFonts w:cs="Arial"/>
          <w:szCs w:val="20"/>
        </w:rPr>
        <w:t xml:space="preserve">  The Participating TO may provide an oversight or administrative cost associated with the Participating TO cost for oversight of the work to be performed by</w:t>
      </w:r>
      <w:r w:rsidRPr="0011503D">
        <w:t xml:space="preserve"> the Interconnection Customer</w:t>
      </w:r>
      <w:r w:rsidRPr="00B46679">
        <w:rPr>
          <w:rFonts w:cs="Arial"/>
          <w:szCs w:val="20"/>
        </w:rPr>
        <w:t xml:space="preserve">(s).  </w:t>
      </w:r>
      <w:r w:rsidRPr="00B46679" w:rsidDel="001F5A7E">
        <w:rPr>
          <w:rFonts w:cs="Arial"/>
          <w:szCs w:val="20"/>
        </w:rPr>
        <w:t>The</w:t>
      </w:r>
      <w:r w:rsidRPr="00B46679" w:rsidDel="00F07DA8">
        <w:rPr>
          <w:rFonts w:cs="Arial"/>
          <w:szCs w:val="20"/>
        </w:rPr>
        <w:t xml:space="preserve"> oversight charges</w:t>
      </w:r>
      <w:r w:rsidRPr="00863B70" w:rsidDel="00F07DA8">
        <w:t xml:space="preserve"> will be </w:t>
      </w:r>
      <w:r w:rsidRPr="00863B70">
        <w:t>documented in</w:t>
      </w:r>
      <w:r w:rsidRPr="00863B70" w:rsidDel="00F07DA8">
        <w:t xml:space="preserve"> the GIA.</w:t>
      </w:r>
      <w:r>
        <w:rPr>
          <w:rFonts w:cs="Arial"/>
          <w:szCs w:val="20"/>
        </w:rPr>
        <w:t xml:space="preserve">  </w:t>
      </w:r>
      <w:r w:rsidRPr="00680E23">
        <w:rPr>
          <w:rFonts w:cs="Arial"/>
          <w:szCs w:val="20"/>
        </w:rPr>
        <w:t>Oversight costs will be counted as rei</w:t>
      </w:r>
      <w:r>
        <w:rPr>
          <w:rFonts w:cs="Arial"/>
          <w:szCs w:val="20"/>
        </w:rPr>
        <w:t>mbursable costs.</w:t>
      </w:r>
      <w:r w:rsidRPr="00B46679" w:rsidDel="00F07DA8">
        <w:rPr>
          <w:rFonts w:cs="Arial"/>
          <w:szCs w:val="20"/>
        </w:rPr>
        <w:t xml:space="preserve"> </w:t>
      </w:r>
    </w:p>
    <w:p w14:paraId="238732A2" w14:textId="77777777" w:rsidR="00EB2CB1" w:rsidRPr="00863B70" w:rsidRDefault="00EB2CB1" w:rsidP="00863B70">
      <w:pPr>
        <w:pStyle w:val="ListParagraph"/>
      </w:pPr>
    </w:p>
    <w:p w14:paraId="14AE2FDF" w14:textId="66719F3C" w:rsidR="00EB2CB1" w:rsidRDefault="00EB2CB1" w:rsidP="00EB2CB1">
      <w:pPr>
        <w:pStyle w:val="ListParagraph"/>
        <w:rPr>
          <w:rFonts w:cs="Arial"/>
          <w:szCs w:val="20"/>
        </w:rPr>
      </w:pPr>
      <w:r w:rsidRPr="00B46679">
        <w:rPr>
          <w:rFonts w:cs="Arial"/>
          <w:szCs w:val="20"/>
        </w:rPr>
        <w:t>Separate customer agreement:  Interconnection Customers electing to build Stand Alone Network Upgrade or tasks</w:t>
      </w:r>
      <w:r>
        <w:rPr>
          <w:rFonts w:cs="Arial"/>
          <w:szCs w:val="20"/>
        </w:rPr>
        <w:t xml:space="preserve"> jointly </w:t>
      </w:r>
      <w:r w:rsidRPr="00B46679">
        <w:rPr>
          <w:rFonts w:cs="Arial"/>
          <w:szCs w:val="20"/>
        </w:rPr>
        <w:t xml:space="preserve">must maintain an effective agreement among them. This customer agreement, its effective date and its parties will be referenced in the GIA.  Notice must be provided to the CAISO and the Participating TO of termination or any changes to the parties or construction schedule within 15 calendar days of </w:t>
      </w:r>
      <w:r>
        <w:rPr>
          <w:rFonts w:cs="Arial"/>
          <w:szCs w:val="20"/>
        </w:rPr>
        <w:t>the termination or change</w:t>
      </w:r>
      <w:r w:rsidRPr="00B46679">
        <w:rPr>
          <w:rFonts w:cs="Arial"/>
          <w:szCs w:val="20"/>
        </w:rPr>
        <w:t xml:space="preserve">.  In the event an Interconnection Customer who is party to the customer agreement withdraws its Interconnection Request, the customer agreement must remain valid </w:t>
      </w:r>
      <w:r>
        <w:rPr>
          <w:rFonts w:cs="Arial"/>
          <w:szCs w:val="20"/>
        </w:rPr>
        <w:t>and</w:t>
      </w:r>
      <w:r w:rsidRPr="00B46679">
        <w:rPr>
          <w:rFonts w:cs="Arial"/>
          <w:szCs w:val="20"/>
        </w:rPr>
        <w:t xml:space="preserve"> be revised.</w:t>
      </w:r>
      <w:r>
        <w:rPr>
          <w:rFonts w:cs="Arial"/>
          <w:szCs w:val="20"/>
        </w:rPr>
        <w:t xml:space="preserve">  T</w:t>
      </w:r>
      <w:r w:rsidRPr="00B46679">
        <w:rPr>
          <w:rFonts w:cs="Arial"/>
          <w:szCs w:val="20"/>
        </w:rPr>
        <w:t>he CAISO and the Participating TO</w:t>
      </w:r>
      <w:r>
        <w:rPr>
          <w:rFonts w:cs="Arial"/>
          <w:szCs w:val="20"/>
        </w:rPr>
        <w:t xml:space="preserve"> must approve any changes to the construction schedule and may require an amendment to the GIA to document changes to the milestones.</w:t>
      </w:r>
      <w:r w:rsidRPr="00B46679">
        <w:rPr>
          <w:rFonts w:cs="Arial"/>
          <w:szCs w:val="20"/>
        </w:rPr>
        <w:t xml:space="preserve"> </w:t>
      </w:r>
    </w:p>
    <w:p w14:paraId="2FF6C160" w14:textId="77777777" w:rsidR="0063206A" w:rsidRPr="00B46679" w:rsidRDefault="0063206A" w:rsidP="00EB2CB1">
      <w:pPr>
        <w:pStyle w:val="ListParagraph"/>
        <w:rPr>
          <w:rFonts w:cs="Arial"/>
          <w:szCs w:val="20"/>
        </w:rPr>
      </w:pPr>
    </w:p>
    <w:p w14:paraId="0783BEF5" w14:textId="3C8D85E7" w:rsidR="00DA281C" w:rsidRDefault="00217787" w:rsidP="00217787">
      <w:pPr>
        <w:pStyle w:val="ListParagraph"/>
        <w:numPr>
          <w:ilvl w:val="0"/>
          <w:numId w:val="119"/>
        </w:numPr>
        <w:rPr>
          <w:rFonts w:cs="Arial"/>
          <w:szCs w:val="20"/>
        </w:rPr>
      </w:pPr>
      <w:r>
        <w:rPr>
          <w:rFonts w:cs="Arial"/>
          <w:szCs w:val="20"/>
        </w:rPr>
        <w:t>Parti</w:t>
      </w:r>
      <w:r w:rsidR="00DA281C">
        <w:rPr>
          <w:rFonts w:cs="Arial"/>
          <w:szCs w:val="20"/>
        </w:rPr>
        <w:t>cipating TO rev</w:t>
      </w:r>
      <w:r w:rsidR="00704F1B">
        <w:rPr>
          <w:rFonts w:cs="Arial"/>
          <w:szCs w:val="20"/>
        </w:rPr>
        <w:t>er</w:t>
      </w:r>
      <w:r w:rsidR="00DA281C">
        <w:rPr>
          <w:rFonts w:cs="Arial"/>
          <w:szCs w:val="20"/>
        </w:rPr>
        <w:t xml:space="preserve">sion:  </w:t>
      </w:r>
      <w:r w:rsidR="00494881" w:rsidRPr="00217787">
        <w:rPr>
          <w:rFonts w:cs="Arial"/>
          <w:szCs w:val="20"/>
        </w:rPr>
        <w:t xml:space="preserve">If at any time the responsibility for constructing the </w:t>
      </w:r>
      <w:proofErr w:type="gramStart"/>
      <w:r w:rsidR="00494881" w:rsidRPr="00217787">
        <w:rPr>
          <w:rFonts w:cs="Arial"/>
          <w:szCs w:val="20"/>
        </w:rPr>
        <w:t>Stand Alone</w:t>
      </w:r>
      <w:proofErr w:type="gramEnd"/>
      <w:r w:rsidR="00494881" w:rsidRPr="00217787">
        <w:rPr>
          <w:rFonts w:cs="Arial"/>
          <w:szCs w:val="20"/>
        </w:rPr>
        <w:t xml:space="preserve"> Network Upgrade, or</w:t>
      </w:r>
      <w:r w:rsidR="00DA281C">
        <w:rPr>
          <w:rFonts w:cs="Arial"/>
          <w:szCs w:val="20"/>
        </w:rPr>
        <w:t xml:space="preserve"> task provided in the Generator Interconnection Agreement,</w:t>
      </w:r>
      <w:r w:rsidR="00494881" w:rsidRPr="00217787">
        <w:rPr>
          <w:rFonts w:cs="Arial"/>
          <w:szCs w:val="20"/>
        </w:rPr>
        <w:t xml:space="preserve"> reverts to the Participating TO</w:t>
      </w:r>
      <w:r w:rsidR="00DA281C">
        <w:rPr>
          <w:rFonts w:cs="Arial"/>
          <w:szCs w:val="20"/>
        </w:rPr>
        <w:t>:</w:t>
      </w:r>
    </w:p>
    <w:p w14:paraId="01CCFB83" w14:textId="77777777" w:rsidR="00DA281C" w:rsidRDefault="00DA281C" w:rsidP="00DA281C">
      <w:pPr>
        <w:pStyle w:val="ListParagraph"/>
        <w:ind w:left="1080"/>
        <w:rPr>
          <w:rFonts w:cs="Arial"/>
          <w:szCs w:val="20"/>
        </w:rPr>
      </w:pPr>
    </w:p>
    <w:p w14:paraId="580EE1BA" w14:textId="6735D711" w:rsidR="00DA281C" w:rsidRDefault="00494881" w:rsidP="00DA281C">
      <w:pPr>
        <w:pStyle w:val="ListParagraph"/>
        <w:numPr>
          <w:ilvl w:val="1"/>
          <w:numId w:val="119"/>
        </w:numPr>
        <w:rPr>
          <w:rFonts w:cs="Arial"/>
          <w:szCs w:val="20"/>
        </w:rPr>
      </w:pPr>
      <w:r w:rsidRPr="00217787">
        <w:rPr>
          <w:rFonts w:cs="Arial"/>
          <w:szCs w:val="20"/>
        </w:rPr>
        <w:t xml:space="preserve">The Interconnection Customer’s </w:t>
      </w:r>
      <w:r w:rsidR="00DA281C" w:rsidRPr="00B46679">
        <w:rPr>
          <w:rFonts w:cs="Arial"/>
          <w:szCs w:val="20"/>
        </w:rPr>
        <w:t>Assigned Cost Responsibility and Maximum Cost</w:t>
      </w:r>
      <w:r w:rsidR="00C901ED">
        <w:rPr>
          <w:rFonts w:cs="Arial"/>
          <w:szCs w:val="20"/>
        </w:rPr>
        <w:t xml:space="preserve"> Responsibility</w:t>
      </w:r>
      <w:r w:rsidR="00DA281C" w:rsidRPr="00B46679">
        <w:rPr>
          <w:rFonts w:cs="Arial"/>
          <w:szCs w:val="20"/>
        </w:rPr>
        <w:t xml:space="preserve"> </w:t>
      </w:r>
      <w:r w:rsidRPr="00217787">
        <w:rPr>
          <w:rFonts w:cs="Arial"/>
          <w:szCs w:val="20"/>
        </w:rPr>
        <w:t xml:space="preserve">will be revised to reflect that the Participating TO will build the </w:t>
      </w:r>
      <w:proofErr w:type="gramStart"/>
      <w:r w:rsidRPr="00217787">
        <w:rPr>
          <w:rFonts w:cs="Arial"/>
          <w:szCs w:val="20"/>
        </w:rPr>
        <w:t>Stand Alone</w:t>
      </w:r>
      <w:proofErr w:type="gramEnd"/>
      <w:r w:rsidRPr="00217787">
        <w:rPr>
          <w:rFonts w:cs="Arial"/>
          <w:szCs w:val="20"/>
        </w:rPr>
        <w:t xml:space="preserve"> Network Upgrade.  </w:t>
      </w:r>
    </w:p>
    <w:p w14:paraId="4CB72DE6" w14:textId="77777777" w:rsidR="00DA281C" w:rsidRDefault="00DA281C" w:rsidP="00DA281C">
      <w:pPr>
        <w:pStyle w:val="ListParagraph"/>
        <w:ind w:left="1800"/>
        <w:rPr>
          <w:rFonts w:cs="Arial"/>
          <w:szCs w:val="20"/>
        </w:rPr>
      </w:pPr>
    </w:p>
    <w:p w14:paraId="351577F7" w14:textId="783680A8" w:rsidR="00DA281C" w:rsidRPr="00F85B7E" w:rsidRDefault="00DA281C" w:rsidP="00F85B7E">
      <w:pPr>
        <w:ind w:left="360"/>
        <w:rPr>
          <w:rFonts w:ascii="Arial" w:hAnsi="Arial" w:cs="Arial"/>
          <w:sz w:val="22"/>
          <w:szCs w:val="20"/>
        </w:rPr>
      </w:pPr>
      <w:r w:rsidRPr="00B46679">
        <w:rPr>
          <w:rFonts w:cs="Arial"/>
          <w:szCs w:val="20"/>
        </w:rPr>
        <w:lastRenderedPageBreak/>
        <w:t>The Interconnection Customer(s) must revise its/their Interconnection Financial Security posting to reflect the revised Assigned Cost Responsibility, within thirty (30) calendar days after notice from the Participating TO that the construction has reverted to the Participating TO.</w:t>
      </w:r>
      <w:r w:rsidRPr="00863B70">
        <w:t xml:space="preserve">  </w:t>
      </w:r>
      <w:r w:rsidR="00494881" w:rsidRPr="00863B70">
        <w:t xml:space="preserve">Failure to make a timely posting adjustment will result in the withdrawal of the Interconnection Request in accordance with Section 3.8 of the GIDAP.  </w:t>
      </w:r>
    </w:p>
    <w:p w14:paraId="52C3DFC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88" w:name="_Toc349544002"/>
      <w:bookmarkStart w:id="789" w:name="_Toc20761659"/>
      <w:bookmarkStart w:id="790" w:name="_Toc15890759"/>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42"/>
      </w:r>
      <w:bookmarkEnd w:id="788"/>
      <w:bookmarkEnd w:id="789"/>
      <w:bookmarkEnd w:id="790"/>
    </w:p>
    <w:p w14:paraId="52C3DFCB" w14:textId="77777777" w:rsidR="00470670" w:rsidRDefault="00470670">
      <w:pPr>
        <w:ind w:left="360"/>
        <w:rPr>
          <w:rFonts w:ascii="Arial" w:hAnsi="Arial" w:cs="Arial"/>
          <w:sz w:val="22"/>
          <w:szCs w:val="20"/>
        </w:rPr>
      </w:pPr>
    </w:p>
    <w:p w14:paraId="52C3DFCC" w14:textId="77777777" w:rsidR="00470670" w:rsidRDefault="00494881">
      <w:pPr>
        <w:ind w:left="36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52C3DFD2" w14:textId="77777777" w:rsidR="00470670" w:rsidRDefault="00494881">
      <w:pPr>
        <w:keepNext/>
        <w:numPr>
          <w:ilvl w:val="2"/>
          <w:numId w:val="1"/>
        </w:numPr>
        <w:spacing w:before="240" w:after="60"/>
        <w:ind w:left="1440"/>
        <w:outlineLvl w:val="2"/>
        <w:rPr>
          <w:rFonts w:ascii="Arial" w:hAnsi="Arial"/>
          <w:b/>
          <w:bCs/>
          <w:sz w:val="26"/>
          <w:szCs w:val="26"/>
          <w:lang w:val="x-none" w:eastAsia="x-none"/>
        </w:rPr>
      </w:pPr>
      <w:bookmarkStart w:id="791" w:name="_Toc349544003"/>
      <w:bookmarkStart w:id="792" w:name="_Toc20761660"/>
      <w:bookmarkStart w:id="793" w:name="_Toc1589076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3"/>
      </w:r>
      <w:bookmarkEnd w:id="791"/>
      <w:bookmarkEnd w:id="792"/>
      <w:bookmarkEnd w:id="793"/>
    </w:p>
    <w:p w14:paraId="52C3DFD3" w14:textId="77777777" w:rsidR="00470670" w:rsidRDefault="00470670">
      <w:pPr>
        <w:ind w:left="360"/>
        <w:rPr>
          <w:rFonts w:ascii="Arial" w:hAnsi="Arial" w:cs="Arial"/>
          <w:sz w:val="22"/>
          <w:szCs w:val="20"/>
        </w:rPr>
      </w:pPr>
    </w:p>
    <w:p w14:paraId="52C3DFD4" w14:textId="77777777" w:rsidR="00470670" w:rsidRDefault="00494881">
      <w:pPr>
        <w:ind w:left="36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2C3DFD5" w14:textId="77777777" w:rsidR="00470670" w:rsidRDefault="00470670">
      <w:pPr>
        <w:ind w:left="360"/>
        <w:rPr>
          <w:rFonts w:ascii="Arial" w:hAnsi="Arial" w:cs="Arial"/>
          <w:sz w:val="22"/>
          <w:szCs w:val="20"/>
        </w:rPr>
      </w:pPr>
    </w:p>
    <w:p w14:paraId="52C3DFD6"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794" w:name="_Toc349544004"/>
      <w:bookmarkStart w:id="795" w:name="_Toc20761661"/>
      <w:bookmarkStart w:id="796" w:name="_Toc15890761"/>
      <w:r>
        <w:rPr>
          <w:rFonts w:ascii="Arial" w:hAnsi="Arial"/>
          <w:b/>
          <w:bCs/>
          <w:iCs/>
          <w:sz w:val="30"/>
          <w:szCs w:val="30"/>
          <w:lang w:val="x-none" w:eastAsia="x-none"/>
        </w:rPr>
        <w:t>Third Posting of Interconnection Financial Security</w:t>
      </w:r>
      <w:bookmarkEnd w:id="794"/>
      <w:bookmarkEnd w:id="795"/>
      <w:bookmarkEnd w:id="796"/>
      <w:r>
        <w:rPr>
          <w:rFonts w:ascii="Arial" w:hAnsi="Arial"/>
          <w:b/>
          <w:bCs/>
          <w:iCs/>
          <w:sz w:val="30"/>
          <w:szCs w:val="30"/>
          <w:lang w:val="x-none" w:eastAsia="x-none"/>
        </w:rPr>
        <w:t xml:space="preserve"> </w:t>
      </w:r>
    </w:p>
    <w:p w14:paraId="52C3DFD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797" w:name="_Toc349544005"/>
      <w:bookmarkStart w:id="798" w:name="_Toc20761662"/>
      <w:bookmarkStart w:id="799" w:name="_Toc15890762"/>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44"/>
      </w:r>
      <w:bookmarkEnd w:id="797"/>
      <w:bookmarkEnd w:id="798"/>
      <w:bookmarkEnd w:id="799"/>
    </w:p>
    <w:p w14:paraId="52C3DFD8" w14:textId="77777777" w:rsidR="00470670" w:rsidRDefault="00470670">
      <w:pPr>
        <w:rPr>
          <w:lang w:eastAsia="x-none"/>
        </w:rPr>
      </w:pPr>
    </w:p>
    <w:p w14:paraId="52C3DFD9" w14:textId="77777777" w:rsidR="00470670" w:rsidRDefault="00494881">
      <w:pPr>
        <w:ind w:left="1080"/>
        <w:rPr>
          <w:sz w:val="22"/>
          <w:szCs w:val="22"/>
          <w:lang w:eastAsia="x-none"/>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A" w14:textId="77777777" w:rsidR="00470670" w:rsidRDefault="00470670">
      <w:pPr>
        <w:rPr>
          <w:lang w:eastAsia="x-none"/>
        </w:rPr>
      </w:pPr>
    </w:p>
    <w:p w14:paraId="52C3DFDB" w14:textId="77777777" w:rsidR="00470670" w:rsidRDefault="00494881">
      <w:pPr>
        <w:ind w:left="1080"/>
        <w:rPr>
          <w:rFonts w:ascii="Arial" w:hAnsi="Arial" w:cs="Arial"/>
          <w:sz w:val="22"/>
          <w:szCs w:val="22"/>
        </w:rPr>
      </w:pPr>
      <w:r>
        <w:rPr>
          <w:rFonts w:ascii="Arial" w:hAnsi="Arial" w:cs="Arial"/>
          <w:sz w:val="22"/>
          <w:szCs w:val="22"/>
        </w:rPr>
        <w:lastRenderedPageBreak/>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2C3DFDC"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00" w:name="_Toc349544006"/>
      <w:bookmarkStart w:id="801" w:name="_Toc20761663"/>
      <w:bookmarkStart w:id="802" w:name="_Toc15890763"/>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45"/>
      </w:r>
      <w:bookmarkEnd w:id="800"/>
      <w:bookmarkEnd w:id="801"/>
      <w:bookmarkEnd w:id="802"/>
    </w:p>
    <w:p w14:paraId="52C3DFDD" w14:textId="77777777" w:rsidR="00470670" w:rsidRDefault="00494881">
      <w:pPr>
        <w:ind w:left="108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w:t>
      </w:r>
      <w:proofErr w:type="gramStart"/>
      <w:r>
        <w:rPr>
          <w:rFonts w:ascii="Arial" w:hAnsi="Arial" w:cs="Arial"/>
          <w:sz w:val="22"/>
          <w:szCs w:val="22"/>
        </w:rPr>
        <w:t>postings  equals</w:t>
      </w:r>
      <w:proofErr w:type="gramEnd"/>
      <w:r>
        <w:rPr>
          <w:rFonts w:ascii="Arial" w:hAnsi="Arial" w:cs="Arial"/>
          <w:sz w:val="22"/>
          <w:szCs w:val="22"/>
        </w:rPr>
        <w:t xml:space="preserve"> one hundred (100) percent of the total cost responsibility assigned to the Interconnection Customer for RNUs, LDNUs and ADNUs as determined in GIDAP Section 11.3.1.4.1 for Small Generator Interconnection Customers or in GIDAP Section 11.3.1.4.2 for Large Generator Interconnection Customers.</w:t>
      </w:r>
    </w:p>
    <w:p w14:paraId="52C3DFDE" w14:textId="77777777" w:rsidR="00470670" w:rsidRDefault="00494881">
      <w:pPr>
        <w:keepNext/>
        <w:numPr>
          <w:ilvl w:val="3"/>
          <w:numId w:val="1"/>
        </w:numPr>
        <w:spacing w:before="240" w:after="60"/>
        <w:ind w:left="2340" w:hanging="990"/>
        <w:outlineLvl w:val="3"/>
        <w:rPr>
          <w:rFonts w:ascii="Arial" w:hAnsi="Arial"/>
          <w:b/>
          <w:bCs/>
          <w:sz w:val="22"/>
          <w:szCs w:val="22"/>
          <w:lang w:val="x-none" w:eastAsia="x-none"/>
        </w:rPr>
      </w:pPr>
      <w:bookmarkStart w:id="803" w:name="_Toc349544007"/>
      <w:bookmarkStart w:id="804" w:name="_Toc20761664"/>
      <w:bookmarkStart w:id="805" w:name="_Toc15890764"/>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803"/>
      <w:bookmarkEnd w:id="804"/>
      <w:bookmarkEnd w:id="805"/>
    </w:p>
    <w:p w14:paraId="52C3DFDF" w14:textId="77777777" w:rsidR="00470670" w:rsidRDefault="00470670">
      <w:pPr>
        <w:ind w:left="1800"/>
        <w:rPr>
          <w:rFonts w:ascii="Arial" w:hAnsi="Arial" w:cs="Arial"/>
          <w:sz w:val="22"/>
          <w:szCs w:val="22"/>
        </w:rPr>
      </w:pPr>
    </w:p>
    <w:p w14:paraId="52C3DFE0" w14:textId="77777777" w:rsidR="00470670" w:rsidRDefault="00494881">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an LDNU or ADNU is not required to make the third posting for its cost responsibilities for such LDNU or ADNU. </w:t>
      </w:r>
    </w:p>
    <w:p w14:paraId="52C3DFE1" w14:textId="77777777" w:rsidR="00470670" w:rsidRDefault="00470670">
      <w:pPr>
        <w:ind w:left="1440"/>
        <w:rPr>
          <w:rFonts w:ascii="Arial" w:hAnsi="Arial" w:cs="Arial"/>
          <w:sz w:val="22"/>
          <w:szCs w:val="22"/>
        </w:rPr>
      </w:pPr>
    </w:p>
    <w:p w14:paraId="52C3DFE2" w14:textId="77777777" w:rsidR="00470670" w:rsidRDefault="00494881">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52C3DFE3" w14:textId="77777777" w:rsidR="00470670" w:rsidRDefault="00470670">
      <w:pPr>
        <w:ind w:left="1440"/>
        <w:rPr>
          <w:rFonts w:ascii="Arial" w:hAnsi="Arial" w:cs="Arial"/>
          <w:sz w:val="22"/>
          <w:szCs w:val="22"/>
        </w:rPr>
      </w:pPr>
    </w:p>
    <w:p w14:paraId="52C3DFE4" w14:textId="77777777" w:rsidR="00470670" w:rsidRDefault="00494881">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an LDNU or ADNU does not relieve the Interconnection Customer of the responsibility to fund or construct such LDNU or ADNU.</w:t>
      </w:r>
    </w:p>
    <w:p w14:paraId="52C3DFE5" w14:textId="77777777" w:rsidR="00470670" w:rsidRDefault="00470670">
      <w:pPr>
        <w:ind w:left="1440"/>
        <w:rPr>
          <w:rFonts w:ascii="Arial" w:hAnsi="Arial" w:cs="Arial"/>
          <w:sz w:val="22"/>
          <w:szCs w:val="22"/>
        </w:rPr>
      </w:pPr>
    </w:p>
    <w:p w14:paraId="52C3DFE6" w14:textId="77777777" w:rsidR="00470670" w:rsidRDefault="00494881">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responsibility assigned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52C3DFE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06" w:name="_Toc349544008"/>
      <w:bookmarkStart w:id="807" w:name="_Toc20761665"/>
      <w:bookmarkStart w:id="808" w:name="_Toc1589076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6"/>
      </w:r>
      <w:bookmarkEnd w:id="806"/>
      <w:bookmarkEnd w:id="807"/>
      <w:bookmarkEnd w:id="808"/>
    </w:p>
    <w:p w14:paraId="52C3DFE9" w14:textId="77777777" w:rsidR="00470670" w:rsidRDefault="00494881">
      <w:pPr>
        <w:ind w:left="1080"/>
        <w:rPr>
          <w:rFonts w:ascii="Arial" w:hAnsi="Arial" w:cs="Arial"/>
          <w:sz w:val="22"/>
          <w:szCs w:val="22"/>
        </w:rPr>
      </w:pPr>
      <w:r>
        <w:rPr>
          <w:rFonts w:ascii="Arial" w:hAnsi="Arial" w:cs="Arial"/>
          <w:sz w:val="22"/>
          <w:szCs w:val="22"/>
        </w:rPr>
        <w:t xml:space="preserve">The Interconnection Customer shall modify this instrument so that it equals one hundred (100) percent of the total cost responsibility assigned to the Interconnection Customer for Participating TO Interconnection Facilities in the final Phase II </w:t>
      </w:r>
      <w:r>
        <w:rPr>
          <w:rFonts w:ascii="Arial" w:hAnsi="Arial" w:cs="Arial"/>
          <w:sz w:val="22"/>
          <w:szCs w:val="22"/>
        </w:rPr>
        <w:lastRenderedPageBreak/>
        <w:t>Interconnection Study for Interconnection Customers in a Queue Cluster, or the final Facilities Study for Interconnection Customers in the Independent Study Process.</w:t>
      </w:r>
    </w:p>
    <w:p w14:paraId="52C3DFEA"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09" w:name="_Toc349544009"/>
      <w:bookmarkStart w:id="810" w:name="_Toc20761666"/>
      <w:bookmarkStart w:id="811" w:name="_Toc15890766"/>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47"/>
      </w:r>
      <w:bookmarkEnd w:id="809"/>
      <w:bookmarkEnd w:id="810"/>
      <w:bookmarkEnd w:id="811"/>
    </w:p>
    <w:p w14:paraId="52C3DFEB" w14:textId="77777777" w:rsidR="00470670" w:rsidRDefault="00470670">
      <w:pPr>
        <w:ind w:left="1080"/>
        <w:rPr>
          <w:rFonts w:ascii="Arial" w:eastAsia="Arial" w:hAnsi="Arial" w:cs="Arial"/>
          <w:sz w:val="22"/>
          <w:szCs w:val="22"/>
        </w:rPr>
      </w:pPr>
    </w:p>
    <w:p w14:paraId="52C3DFEC" w14:textId="77777777" w:rsidR="00470670" w:rsidRDefault="00494881">
      <w:pPr>
        <w:ind w:left="108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52C3DFED" w14:textId="77777777" w:rsidR="00470670" w:rsidRDefault="00494881">
      <w:pPr>
        <w:keepNext/>
        <w:numPr>
          <w:ilvl w:val="2"/>
          <w:numId w:val="1"/>
        </w:numPr>
        <w:spacing w:before="240" w:after="60"/>
        <w:ind w:left="1440"/>
        <w:outlineLvl w:val="2"/>
        <w:rPr>
          <w:rFonts w:ascii="Arial" w:eastAsia="Arial" w:hAnsi="Arial"/>
          <w:b/>
          <w:bCs/>
          <w:sz w:val="26"/>
          <w:szCs w:val="26"/>
          <w:lang w:val="x-none" w:eastAsia="x-none"/>
        </w:rPr>
      </w:pPr>
      <w:bookmarkStart w:id="812" w:name="_Toc349544010"/>
      <w:bookmarkStart w:id="813" w:name="_Toc20761667"/>
      <w:bookmarkStart w:id="814" w:name="_Toc15890767"/>
      <w:r>
        <w:rPr>
          <w:rFonts w:ascii="Arial" w:eastAsia="Arial" w:hAnsi="Arial"/>
          <w:b/>
          <w:bCs/>
          <w:sz w:val="26"/>
          <w:szCs w:val="26"/>
          <w:lang w:val="x-none" w:eastAsia="x-none"/>
        </w:rPr>
        <w:t>Failure to Post Third Posting Requirement</w:t>
      </w:r>
      <w:bookmarkEnd w:id="812"/>
      <w:bookmarkEnd w:id="813"/>
      <w:bookmarkEnd w:id="814"/>
    </w:p>
    <w:p w14:paraId="52C3DFEE" w14:textId="77777777" w:rsidR="00470670" w:rsidRDefault="00494881">
      <w:pPr>
        <w:ind w:left="1080"/>
        <w:rPr>
          <w:rFonts w:ascii="Arial" w:eastAsia="Arial" w:hAnsi="Arial" w:cs="Arial"/>
          <w:sz w:val="22"/>
          <w:szCs w:val="22"/>
        </w:rPr>
      </w:pPr>
      <w:bookmarkStart w:id="815"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815"/>
    </w:p>
    <w:p w14:paraId="52C3DFEF" w14:textId="77777777" w:rsidR="00470670" w:rsidRDefault="00470670">
      <w:pPr>
        <w:ind w:left="1080"/>
        <w:rPr>
          <w:rFonts w:ascii="Arial" w:eastAsia="Arial" w:hAnsi="Arial" w:cs="Arial"/>
          <w:sz w:val="22"/>
          <w:szCs w:val="22"/>
        </w:rPr>
      </w:pPr>
    </w:p>
    <w:p w14:paraId="52C3DFF0"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816" w:name="_Toc349544012"/>
      <w:bookmarkStart w:id="817" w:name="_Toc20761668"/>
      <w:bookmarkStart w:id="818" w:name="_Toc15890768"/>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48"/>
      </w:r>
      <w:bookmarkEnd w:id="816"/>
      <w:bookmarkEnd w:id="817"/>
      <w:bookmarkEnd w:id="818"/>
    </w:p>
    <w:p w14:paraId="52C3DFF1"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19" w:name="_Toc349544013"/>
      <w:bookmarkStart w:id="820" w:name="_Toc20761669"/>
      <w:bookmarkStart w:id="821" w:name="_Toc15890769"/>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49"/>
      </w:r>
      <w:bookmarkEnd w:id="819"/>
      <w:bookmarkEnd w:id="820"/>
      <w:bookmarkEnd w:id="821"/>
    </w:p>
    <w:p w14:paraId="52C3DFF2" w14:textId="77777777" w:rsidR="00470670" w:rsidRDefault="00470670">
      <w:pPr>
        <w:autoSpaceDE w:val="0"/>
        <w:autoSpaceDN w:val="0"/>
        <w:spacing w:before="120" w:after="120"/>
        <w:ind w:left="1080"/>
        <w:contextualSpacing/>
        <w:rPr>
          <w:rFonts w:ascii="Arial" w:eastAsia="Arial" w:hAnsi="Arial" w:cs="Arial"/>
          <w:sz w:val="22"/>
          <w:szCs w:val="22"/>
        </w:rPr>
      </w:pPr>
    </w:p>
    <w:p w14:paraId="52C3DFF3" w14:textId="77777777" w:rsidR="00470670" w:rsidRDefault="00494881">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52C3DFF4" w14:textId="77777777" w:rsidR="00470670" w:rsidRDefault="00470670">
      <w:pPr>
        <w:autoSpaceDE w:val="0"/>
        <w:autoSpaceDN w:val="0"/>
        <w:spacing w:before="120" w:after="120"/>
        <w:ind w:left="720"/>
        <w:contextualSpacing/>
        <w:rPr>
          <w:rFonts w:ascii="Arial" w:eastAsia="Arial" w:hAnsi="Arial" w:cs="Arial"/>
          <w:sz w:val="22"/>
          <w:szCs w:val="22"/>
        </w:rPr>
      </w:pPr>
    </w:p>
    <w:p w14:paraId="52C3DFF5"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52C3DFF6"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7" w14:textId="77777777" w:rsidR="00470670" w:rsidRDefault="00494881" w:rsidP="008A159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lastRenderedPageBreak/>
        <w:t>results in a delay to the schedule by which the Interconnection Customer can achieve Commercial Operation, based on the results of the final Interconnection Study, by more than one year.</w:t>
      </w:r>
    </w:p>
    <w:p w14:paraId="52C3DFF8" w14:textId="77777777" w:rsidR="00470670" w:rsidRDefault="00470670">
      <w:pPr>
        <w:autoSpaceDE w:val="0"/>
        <w:autoSpaceDN w:val="0"/>
        <w:spacing w:before="120" w:after="120"/>
        <w:contextualSpacing/>
        <w:rPr>
          <w:rFonts w:ascii="Arial" w:eastAsia="Arial" w:hAnsi="Arial" w:cs="Arial"/>
          <w:sz w:val="22"/>
          <w:szCs w:val="22"/>
        </w:rPr>
      </w:pPr>
    </w:p>
    <w:p w14:paraId="52C3DFF9" w14:textId="77777777" w:rsidR="00470670" w:rsidRDefault="00494881">
      <w:pPr>
        <w:autoSpaceDE w:val="0"/>
        <w:autoSpaceDN w:val="0"/>
        <w:spacing w:before="120" w:after="120"/>
        <w:ind w:left="108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52C3DFF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22" w:name="_Toc349544014"/>
      <w:bookmarkStart w:id="823" w:name="_Toc20761670"/>
      <w:bookmarkStart w:id="824" w:name="_Toc15890770"/>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0"/>
      </w:r>
      <w:bookmarkEnd w:id="822"/>
      <w:bookmarkEnd w:id="823"/>
      <w:bookmarkEnd w:id="824"/>
    </w:p>
    <w:p w14:paraId="52C3DFFC"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52C3DFFD" w14:textId="77777777" w:rsidR="00470670" w:rsidRDefault="00470670">
      <w:pPr>
        <w:autoSpaceDE w:val="0"/>
        <w:autoSpaceDN w:val="0"/>
        <w:spacing w:before="120" w:after="120"/>
        <w:ind w:left="1440"/>
        <w:contextualSpacing/>
        <w:rPr>
          <w:rFonts w:ascii="Arial" w:eastAsia="Arial" w:hAnsi="Arial" w:cs="Arial"/>
          <w:sz w:val="22"/>
          <w:szCs w:val="22"/>
        </w:rPr>
      </w:pPr>
    </w:p>
    <w:p w14:paraId="52C3DFFE"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52C3E000"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25" w:name="_Toc349544015"/>
      <w:bookmarkStart w:id="826" w:name="_Toc20761671"/>
      <w:bookmarkStart w:id="827" w:name="_Toc15890771"/>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51"/>
      </w:r>
      <w:bookmarkEnd w:id="825"/>
      <w:bookmarkEnd w:id="826"/>
      <w:bookmarkEnd w:id="827"/>
    </w:p>
    <w:p w14:paraId="52C3E001"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52C3E002" w14:textId="77777777" w:rsidR="00470670" w:rsidRDefault="00470670">
      <w:pPr>
        <w:autoSpaceDE w:val="0"/>
        <w:autoSpaceDN w:val="0"/>
        <w:spacing w:before="120" w:after="120"/>
        <w:ind w:left="1440"/>
        <w:contextualSpacing/>
        <w:rPr>
          <w:rFonts w:ascii="Arial" w:eastAsia="Arial" w:hAnsi="Arial" w:cs="Arial"/>
          <w:sz w:val="22"/>
          <w:szCs w:val="22"/>
        </w:rPr>
      </w:pPr>
    </w:p>
    <w:p w14:paraId="52C3E003"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 Interconnection Customer prevails in the dispute.</w:t>
      </w:r>
    </w:p>
    <w:p w14:paraId="52C3E005"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828" w:name="_Toc349544016"/>
      <w:bookmarkStart w:id="829" w:name="_Toc20761672"/>
      <w:bookmarkStart w:id="830" w:name="_Toc15890772"/>
      <w:r>
        <w:rPr>
          <w:rFonts w:ascii="Arial" w:hAnsi="Arial"/>
          <w:b/>
          <w:bCs/>
          <w:iCs/>
          <w:sz w:val="30"/>
          <w:szCs w:val="30"/>
          <w:lang w:val="x-none" w:eastAsia="x-none"/>
        </w:rPr>
        <w:t>Offset Due to Monies Associated With Engineering and Procurement Agreements</w:t>
      </w:r>
      <w:bookmarkEnd w:id="828"/>
      <w:bookmarkEnd w:id="829"/>
      <w:bookmarkEnd w:id="830"/>
    </w:p>
    <w:p w14:paraId="52C3E006" w14:textId="77777777" w:rsidR="00470670" w:rsidRDefault="00470670">
      <w:pPr>
        <w:rPr>
          <w:lang w:eastAsia="x-none"/>
        </w:rPr>
      </w:pPr>
    </w:p>
    <w:p w14:paraId="52C3E007"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lastRenderedPageBreak/>
        <w:t>Amounts received by a Participating TO associated with an Engineering &amp; Procurement Agreement will offset an Interconnection Customer’s financial security posting when that Interconnection Customer’s next financial posting becomes due.</w:t>
      </w:r>
    </w:p>
    <w:p w14:paraId="52C3E008" w14:textId="77777777" w:rsidR="00470670" w:rsidRDefault="00470670">
      <w:pPr>
        <w:autoSpaceDE w:val="0"/>
        <w:autoSpaceDN w:val="0"/>
        <w:spacing w:before="120" w:after="120"/>
        <w:ind w:left="1080"/>
        <w:contextualSpacing/>
        <w:rPr>
          <w:rFonts w:ascii="Arial" w:eastAsia="Arial" w:hAnsi="Arial" w:cs="Arial"/>
          <w:sz w:val="22"/>
          <w:szCs w:val="22"/>
        </w:rPr>
      </w:pPr>
    </w:p>
    <w:p w14:paraId="52C3E009" w14:textId="77777777" w:rsidR="00470670" w:rsidRDefault="00494881">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52C3E00B" w14:textId="77777777" w:rsidR="00470670" w:rsidRDefault="00494881">
      <w:pPr>
        <w:keepNext/>
        <w:numPr>
          <w:ilvl w:val="1"/>
          <w:numId w:val="1"/>
        </w:numPr>
        <w:spacing w:before="240" w:after="60"/>
        <w:outlineLvl w:val="1"/>
        <w:rPr>
          <w:rFonts w:ascii="Arial" w:hAnsi="Arial"/>
          <w:b/>
          <w:bCs/>
          <w:iCs/>
          <w:szCs w:val="30"/>
          <w:lang w:eastAsia="x-none"/>
        </w:rPr>
      </w:pPr>
      <w:bookmarkStart w:id="831" w:name="_Toc349544017"/>
      <w:bookmarkStart w:id="832" w:name="_Toc20761673"/>
      <w:bookmarkStart w:id="833" w:name="_Toc15890773"/>
      <w:r>
        <w:rPr>
          <w:rFonts w:ascii="Arial" w:hAnsi="Arial"/>
          <w:b/>
          <w:bCs/>
          <w:iCs/>
          <w:sz w:val="30"/>
          <w:szCs w:val="30"/>
          <w:lang w:val="x-none" w:eastAsia="x-none"/>
        </w:rPr>
        <w:t>Effect due to Network Upgrades Identified on Multiple Participating TO Systems</w:t>
      </w:r>
      <w:bookmarkEnd w:id="831"/>
      <w:bookmarkEnd w:id="832"/>
      <w:bookmarkEnd w:id="833"/>
    </w:p>
    <w:p w14:paraId="52C3E00C" w14:textId="77777777" w:rsidR="00470670" w:rsidRDefault="00494881">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52C3E00D" w14:textId="77777777" w:rsidR="00470670" w:rsidRDefault="00470670">
      <w:pPr>
        <w:ind w:left="360"/>
        <w:contextualSpacing/>
        <w:rPr>
          <w:rFonts w:ascii="Arial" w:eastAsia="Calibri" w:hAnsi="Arial"/>
          <w:sz w:val="22"/>
        </w:rPr>
      </w:pPr>
    </w:p>
    <w:p w14:paraId="52C3E00E" w14:textId="77777777" w:rsidR="00470670" w:rsidRDefault="00494881">
      <w:pPr>
        <w:ind w:left="360"/>
        <w:contextualSpacing/>
        <w:rPr>
          <w:rFonts w:ascii="Arial" w:eastAsia="Calibri" w:hAnsi="Arial"/>
          <w:sz w:val="22"/>
        </w:rPr>
      </w:pPr>
      <w:r>
        <w:rPr>
          <w:rFonts w:ascii="Arial" w:eastAsia="Calibri" w:hAnsi="Arial"/>
          <w:sz w:val="22"/>
        </w:rPr>
        <w:t xml:space="preserve">For the initial and </w:t>
      </w:r>
      <w:proofErr w:type="gramStart"/>
      <w:r>
        <w:rPr>
          <w:rFonts w:ascii="Arial" w:eastAsia="Calibri" w:hAnsi="Arial"/>
          <w:sz w:val="22"/>
        </w:rPr>
        <w:t>second  financial</w:t>
      </w:r>
      <w:proofErr w:type="gramEnd"/>
      <w:r>
        <w:rPr>
          <w:rFonts w:ascii="Arial" w:eastAsia="Calibri" w:hAnsi="Arial"/>
          <w:sz w:val="22"/>
        </w:rPr>
        <w:t xml:space="preserve">  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52C3E00F" w14:textId="77777777" w:rsidR="00470670" w:rsidRDefault="00470670">
      <w:pPr>
        <w:ind w:left="360"/>
        <w:contextualSpacing/>
        <w:rPr>
          <w:rFonts w:ascii="Arial" w:eastAsia="Calibri" w:hAnsi="Arial"/>
          <w:sz w:val="22"/>
        </w:rPr>
      </w:pPr>
    </w:p>
    <w:p w14:paraId="52C3E010" w14:textId="77777777" w:rsidR="00470670" w:rsidRDefault="00494881">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52C3E012" w14:textId="7B62D276" w:rsidR="00470670" w:rsidRDefault="00494881">
      <w:pPr>
        <w:pStyle w:val="Heading2"/>
        <w:rPr>
          <w:lang w:val="en-US"/>
        </w:rPr>
      </w:pPr>
      <w:bookmarkStart w:id="834" w:name="_Toc20761674"/>
      <w:bookmarkStart w:id="835" w:name="_Toc15890774"/>
      <w:bookmarkStart w:id="836" w:name="_Toc349544018"/>
      <w:r>
        <w:rPr>
          <w:lang w:val="en-US"/>
        </w:rPr>
        <w:t>Financial Security Requirements for Interconnection Customers with Partial Termination Provisions in LGIA</w:t>
      </w:r>
      <w:bookmarkEnd w:id="834"/>
      <w:bookmarkEnd w:id="835"/>
    </w:p>
    <w:p w14:paraId="52C3E013" w14:textId="77777777" w:rsidR="00470670" w:rsidRDefault="00494881">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52C3E014" w14:textId="77777777" w:rsidR="00470670" w:rsidRDefault="00470670">
      <w:pPr>
        <w:ind w:left="360"/>
        <w:rPr>
          <w:rFonts w:ascii="Arial" w:eastAsia="Calibri" w:hAnsi="Arial"/>
          <w:sz w:val="22"/>
        </w:rPr>
      </w:pPr>
    </w:p>
    <w:p w14:paraId="52C3E015" w14:textId="77777777" w:rsidR="00470670" w:rsidRDefault="00494881">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52C3E016" w14:textId="77777777" w:rsidR="00470670" w:rsidRDefault="00470670">
      <w:pPr>
        <w:ind w:left="360"/>
        <w:rPr>
          <w:rFonts w:ascii="Arial" w:eastAsia="Calibri" w:hAnsi="Arial"/>
          <w:sz w:val="22"/>
        </w:rPr>
      </w:pPr>
    </w:p>
    <w:p w14:paraId="52C3E017" w14:textId="77777777" w:rsidR="00470670" w:rsidRDefault="00494881">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52C3E019" w14:textId="77777777" w:rsidR="00470670" w:rsidRDefault="00494881">
      <w:pPr>
        <w:keepNext/>
        <w:numPr>
          <w:ilvl w:val="1"/>
          <w:numId w:val="1"/>
        </w:numPr>
        <w:spacing w:before="240" w:after="60"/>
        <w:outlineLvl w:val="1"/>
        <w:rPr>
          <w:rFonts w:ascii="Arial" w:hAnsi="Arial"/>
          <w:b/>
          <w:bCs/>
          <w:iCs/>
          <w:sz w:val="30"/>
          <w:szCs w:val="30"/>
          <w:lang w:eastAsia="x-none"/>
        </w:rPr>
      </w:pPr>
      <w:bookmarkStart w:id="837" w:name="_Toc20761675"/>
      <w:bookmarkStart w:id="838" w:name="_Toc15890775"/>
      <w:r>
        <w:rPr>
          <w:rFonts w:ascii="Arial" w:hAnsi="Arial"/>
          <w:b/>
          <w:bCs/>
          <w:iCs/>
          <w:sz w:val="30"/>
          <w:szCs w:val="30"/>
          <w:lang w:eastAsia="x-none"/>
        </w:rPr>
        <w:lastRenderedPageBreak/>
        <w:t xml:space="preserve">Withdrawal </w:t>
      </w:r>
      <w:proofErr w:type="gramStart"/>
      <w:r>
        <w:rPr>
          <w:rFonts w:ascii="Arial" w:hAnsi="Arial"/>
          <w:b/>
          <w:bCs/>
          <w:iCs/>
          <w:sz w:val="30"/>
          <w:szCs w:val="30"/>
          <w:lang w:eastAsia="x-none"/>
        </w:rPr>
        <w:t>Or</w:t>
      </w:r>
      <w:proofErr w:type="gramEnd"/>
      <w:r>
        <w:rPr>
          <w:rFonts w:ascii="Arial" w:hAnsi="Arial"/>
          <w:b/>
          <w:bCs/>
          <w:iCs/>
          <w:sz w:val="30"/>
          <w:szCs w:val="30"/>
          <w:lang w:eastAsia="x-none"/>
        </w:rPr>
        <w:t xml:space="preserve"> Termination- Effect On Financial Security</w:t>
      </w:r>
      <w:r>
        <w:rPr>
          <w:rFonts w:ascii="Arial" w:hAnsi="Arial"/>
          <w:b/>
          <w:bCs/>
          <w:iCs/>
          <w:sz w:val="30"/>
          <w:szCs w:val="30"/>
          <w:vertAlign w:val="superscript"/>
          <w:lang w:eastAsia="x-none"/>
        </w:rPr>
        <w:footnoteReference w:id="152"/>
      </w:r>
      <w:bookmarkEnd w:id="836"/>
      <w:bookmarkEnd w:id="837"/>
      <w:bookmarkEnd w:id="838"/>
    </w:p>
    <w:p w14:paraId="52C3E01A" w14:textId="03C4FC43" w:rsidR="00470670" w:rsidRDefault="00217FEB">
      <w:pPr>
        <w:ind w:left="360"/>
        <w:rPr>
          <w:rFonts w:ascii="Arial" w:eastAsia="Calibri" w:hAnsi="Arial"/>
          <w:sz w:val="22"/>
        </w:rPr>
      </w:pPr>
      <w:r>
        <w:rPr>
          <w:rFonts w:ascii="Arial" w:eastAsia="Calibri" w:hAnsi="Arial"/>
          <w:sz w:val="22"/>
        </w:rPr>
        <w:t>The w</w:t>
      </w:r>
      <w:r w:rsidR="00494881">
        <w:rPr>
          <w:rFonts w:ascii="Arial" w:eastAsia="Calibri" w:hAnsi="Arial"/>
          <w:sz w:val="22"/>
        </w:rPr>
        <w:t>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52C3E01B" w14:textId="77777777" w:rsidR="00470670" w:rsidRDefault="00470670">
      <w:pPr>
        <w:ind w:left="360"/>
        <w:rPr>
          <w:rFonts w:ascii="Arial" w:eastAsia="Calibri" w:hAnsi="Arial"/>
          <w:sz w:val="22"/>
        </w:rPr>
      </w:pPr>
    </w:p>
    <w:p w14:paraId="52C3E01C" w14:textId="77777777" w:rsidR="00470670" w:rsidRDefault="00494881">
      <w:pPr>
        <w:ind w:left="360"/>
        <w:rPr>
          <w:rFonts w:ascii="Arial" w:eastAsia="Calibri" w:hAnsi="Arial"/>
          <w:sz w:val="22"/>
        </w:rPr>
      </w:pPr>
      <w:r>
        <w:rPr>
          <w:rFonts w:ascii="Arial" w:eastAsia="Calibri" w:hAnsi="Arial"/>
          <w:sz w:val="22"/>
        </w:rPr>
        <w:t>To the extent the amount of the liquidated Interconnection Financial Security plus capital, if any, separately provided by the Interconnection Customer to satisfy its obligation to finance Network Upgrades exceeds the current maximum total cost responsibility for Network Upgrades from the latest study results, for example:</w:t>
      </w:r>
    </w:p>
    <w:p w14:paraId="52C3E01D" w14:textId="77777777" w:rsidR="00470670" w:rsidRDefault="00470670">
      <w:pPr>
        <w:ind w:left="360"/>
        <w:rPr>
          <w:rFonts w:ascii="Arial" w:eastAsia="Calibri" w:hAnsi="Arial"/>
          <w:sz w:val="22"/>
        </w:rPr>
      </w:pPr>
    </w:p>
    <w:p w14:paraId="52C3E01E" w14:textId="77777777" w:rsidR="00470670" w:rsidRDefault="00494881" w:rsidP="008A159B">
      <w:pPr>
        <w:numPr>
          <w:ilvl w:val="0"/>
          <w:numId w:val="90"/>
        </w:numPr>
        <w:rPr>
          <w:rFonts w:ascii="Arial" w:eastAsia="Calibri" w:hAnsi="Arial"/>
          <w:sz w:val="22"/>
        </w:rPr>
      </w:pPr>
      <w:r>
        <w:rPr>
          <w:rFonts w:ascii="Arial" w:eastAsia="Calibri" w:hAnsi="Arial"/>
          <w:sz w:val="22"/>
        </w:rPr>
        <w:t>Phase I</w:t>
      </w:r>
    </w:p>
    <w:p w14:paraId="52C3E01F" w14:textId="77777777" w:rsidR="00470670" w:rsidRDefault="00494881" w:rsidP="008A159B">
      <w:pPr>
        <w:numPr>
          <w:ilvl w:val="0"/>
          <w:numId w:val="90"/>
        </w:numPr>
        <w:rPr>
          <w:rFonts w:ascii="Arial" w:eastAsia="Calibri" w:hAnsi="Arial"/>
          <w:sz w:val="22"/>
        </w:rPr>
      </w:pPr>
      <w:r>
        <w:rPr>
          <w:rFonts w:ascii="Arial" w:eastAsia="Calibri" w:hAnsi="Arial"/>
          <w:sz w:val="22"/>
        </w:rPr>
        <w:t>Phase II</w:t>
      </w:r>
    </w:p>
    <w:p w14:paraId="52C3E020" w14:textId="77777777" w:rsidR="00470670" w:rsidRDefault="00494881" w:rsidP="008A159B">
      <w:pPr>
        <w:numPr>
          <w:ilvl w:val="0"/>
          <w:numId w:val="90"/>
        </w:numPr>
        <w:rPr>
          <w:rFonts w:ascii="Arial" w:eastAsia="Calibri" w:hAnsi="Arial"/>
          <w:sz w:val="22"/>
        </w:rPr>
      </w:pPr>
      <w:r>
        <w:rPr>
          <w:rFonts w:ascii="Arial" w:eastAsia="Calibri" w:hAnsi="Arial"/>
          <w:sz w:val="22"/>
        </w:rPr>
        <w:t>Addendums</w:t>
      </w:r>
    </w:p>
    <w:p w14:paraId="52C3E021" w14:textId="77777777" w:rsidR="00470670" w:rsidRDefault="00494881" w:rsidP="008A159B">
      <w:pPr>
        <w:numPr>
          <w:ilvl w:val="0"/>
          <w:numId w:val="90"/>
        </w:numPr>
        <w:rPr>
          <w:rFonts w:ascii="Arial" w:eastAsia="Calibri" w:hAnsi="Arial"/>
          <w:sz w:val="22"/>
        </w:rPr>
      </w:pPr>
      <w:r>
        <w:rPr>
          <w:rFonts w:ascii="Arial" w:eastAsia="Calibri" w:hAnsi="Arial"/>
          <w:sz w:val="22"/>
        </w:rPr>
        <w:t>Revisions</w:t>
      </w:r>
    </w:p>
    <w:p w14:paraId="52C3E022" w14:textId="77777777" w:rsidR="00470670" w:rsidRDefault="00494881" w:rsidP="008A159B">
      <w:pPr>
        <w:numPr>
          <w:ilvl w:val="0"/>
          <w:numId w:val="90"/>
        </w:numPr>
        <w:rPr>
          <w:rFonts w:ascii="Arial" w:eastAsia="Calibri" w:hAnsi="Arial"/>
          <w:sz w:val="22"/>
        </w:rPr>
      </w:pPr>
      <w:r>
        <w:rPr>
          <w:rFonts w:ascii="Arial" w:eastAsia="Calibri" w:hAnsi="Arial"/>
          <w:sz w:val="22"/>
        </w:rPr>
        <w:t>Reassessments</w:t>
      </w:r>
    </w:p>
    <w:p w14:paraId="52C3E023" w14:textId="77777777" w:rsidR="00470670" w:rsidRDefault="00494881" w:rsidP="008A159B">
      <w:pPr>
        <w:numPr>
          <w:ilvl w:val="0"/>
          <w:numId w:val="90"/>
        </w:numPr>
        <w:rPr>
          <w:rFonts w:ascii="Arial" w:eastAsia="Calibri" w:hAnsi="Arial"/>
          <w:sz w:val="22"/>
        </w:rPr>
      </w:pPr>
      <w:r>
        <w:rPr>
          <w:rFonts w:ascii="Arial" w:eastAsia="Calibri" w:hAnsi="Arial"/>
          <w:sz w:val="22"/>
        </w:rPr>
        <w:t>Downsizing</w:t>
      </w:r>
    </w:p>
    <w:p w14:paraId="52C3E024" w14:textId="77777777" w:rsidR="00470670" w:rsidRDefault="00470670">
      <w:pPr>
        <w:rPr>
          <w:rFonts w:ascii="Arial" w:eastAsia="Calibri" w:hAnsi="Arial"/>
          <w:sz w:val="22"/>
        </w:rPr>
      </w:pPr>
    </w:p>
    <w:p w14:paraId="52C3E025" w14:textId="77777777" w:rsidR="00470670" w:rsidRDefault="00494881">
      <w:pPr>
        <w:ind w:left="360"/>
        <w:rPr>
          <w:rFonts w:ascii="Arial" w:eastAsia="Calibri" w:hAnsi="Arial"/>
          <w:sz w:val="22"/>
        </w:rPr>
      </w:pPr>
      <w:r>
        <w:rPr>
          <w:rFonts w:ascii="Arial" w:eastAsia="Calibri" w:hAnsi="Arial"/>
          <w:sz w:val="22"/>
        </w:rPr>
        <w:t>assigned to the Interconnection Customer, the applicable Participating TO(s) shall remit to the Interconnection Customer the excess amount.</w:t>
      </w:r>
    </w:p>
    <w:p w14:paraId="52C3E026" w14:textId="77777777" w:rsidR="00470670" w:rsidRDefault="00470670">
      <w:pPr>
        <w:ind w:left="360"/>
        <w:rPr>
          <w:rFonts w:ascii="Arial" w:eastAsia="Calibri" w:hAnsi="Arial"/>
          <w:sz w:val="22"/>
        </w:rPr>
      </w:pPr>
    </w:p>
    <w:p w14:paraId="52C3E027" w14:textId="77777777" w:rsidR="00470670" w:rsidRDefault="00494881">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2C3E037" w14:textId="77777777" w:rsidR="00470670" w:rsidRDefault="00494881">
      <w:pPr>
        <w:keepNext/>
        <w:numPr>
          <w:ilvl w:val="1"/>
          <w:numId w:val="1"/>
        </w:numPr>
        <w:spacing w:before="240" w:after="60"/>
        <w:outlineLvl w:val="1"/>
        <w:rPr>
          <w:rFonts w:ascii="Arial" w:hAnsi="Arial"/>
          <w:b/>
          <w:bCs/>
          <w:iCs/>
          <w:sz w:val="30"/>
          <w:szCs w:val="30"/>
          <w:lang w:val="x-none" w:eastAsia="x-none"/>
        </w:rPr>
      </w:pPr>
      <w:bookmarkStart w:id="839" w:name="_Toc349544021"/>
      <w:bookmarkStart w:id="840" w:name="_Toc20761676"/>
      <w:bookmarkStart w:id="841" w:name="_Toc15890777"/>
      <w:r>
        <w:rPr>
          <w:rFonts w:ascii="Arial" w:hAnsi="Arial"/>
          <w:b/>
          <w:bCs/>
          <w:iCs/>
          <w:sz w:val="30"/>
          <w:szCs w:val="30"/>
          <w:lang w:val="x-none" w:eastAsia="x-none"/>
        </w:rPr>
        <w:t>Determining Refundable Portion of the Interconnection Financial Security for Network Upgrades.</w:t>
      </w:r>
      <w:bookmarkEnd w:id="839"/>
      <w:bookmarkEnd w:id="840"/>
      <w:bookmarkEnd w:id="841"/>
    </w:p>
    <w:p w14:paraId="52C3E038"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42" w:name="_Toc349544022"/>
      <w:bookmarkStart w:id="843" w:name="_Toc20761677"/>
      <w:bookmarkStart w:id="844" w:name="_Toc15890778"/>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53"/>
      </w:r>
      <w:bookmarkEnd w:id="842"/>
      <w:bookmarkEnd w:id="843"/>
      <w:bookmarkEnd w:id="844"/>
      <w:r>
        <w:rPr>
          <w:rFonts w:ascii="Arial" w:hAnsi="Arial"/>
          <w:b/>
          <w:bCs/>
          <w:sz w:val="26"/>
          <w:szCs w:val="26"/>
          <w:lang w:val="x-none" w:eastAsia="x-none"/>
        </w:rPr>
        <w:t xml:space="preserve"> </w:t>
      </w:r>
    </w:p>
    <w:p w14:paraId="52C3E039" w14:textId="77777777" w:rsidR="00470670" w:rsidRDefault="00470670">
      <w:pPr>
        <w:rPr>
          <w:lang w:eastAsia="x-none"/>
        </w:rPr>
      </w:pPr>
    </w:p>
    <w:p w14:paraId="52C3E03A" w14:textId="7E5F2601" w:rsidR="00470670" w:rsidRDefault="00494881">
      <w:pPr>
        <w:ind w:left="36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52C3E03B" w14:textId="77777777" w:rsidR="00470670" w:rsidRDefault="00470670">
      <w:pPr>
        <w:ind w:left="576"/>
        <w:rPr>
          <w:rFonts w:ascii="Arial" w:eastAsia="Arial" w:hAnsi="Arial" w:cs="Arial"/>
          <w:sz w:val="22"/>
          <w:szCs w:val="22"/>
        </w:rPr>
      </w:pPr>
    </w:p>
    <w:p w14:paraId="52C3E03C" w14:textId="77777777" w:rsidR="00470670" w:rsidRDefault="00494881" w:rsidP="008A159B">
      <w:pPr>
        <w:numPr>
          <w:ilvl w:val="0"/>
          <w:numId w:val="79"/>
        </w:numPr>
        <w:rPr>
          <w:rFonts w:ascii="Arial" w:hAnsi="Arial" w:cs="Arial"/>
          <w:sz w:val="22"/>
          <w:szCs w:val="22"/>
        </w:rPr>
      </w:pPr>
      <w:r>
        <w:rPr>
          <w:rFonts w:ascii="Arial" w:hAnsi="Arial" w:cs="Arial"/>
          <w:sz w:val="22"/>
          <w:szCs w:val="22"/>
        </w:rPr>
        <w:lastRenderedPageBreak/>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52C3E03D" w14:textId="77777777" w:rsidR="00470670" w:rsidRDefault="00470670">
      <w:pPr>
        <w:ind w:left="720"/>
        <w:rPr>
          <w:rFonts w:ascii="Arial" w:hAnsi="Arial" w:cs="Arial"/>
          <w:sz w:val="22"/>
          <w:szCs w:val="22"/>
        </w:rPr>
      </w:pPr>
    </w:p>
    <w:p w14:paraId="52C3E03E" w14:textId="67D62451" w:rsidR="00470670" w:rsidRDefault="00494881" w:rsidP="008A159B">
      <w:pPr>
        <w:numPr>
          <w:ilvl w:val="0"/>
          <w:numId w:val="79"/>
        </w:numPr>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w:t>
      </w:r>
      <w:r w:rsidR="003D49D3">
        <w:rPr>
          <w:rFonts w:ascii="Arial" w:hAnsi="Arial" w:cs="Arial"/>
          <w:sz w:val="22"/>
          <w:szCs w:val="22"/>
        </w:rPr>
        <w:t>-</w:t>
      </w:r>
      <w:r>
        <w:rPr>
          <w:rFonts w:ascii="Arial" w:hAnsi="Arial" w:cs="Arial"/>
          <w:sz w:val="22"/>
          <w:szCs w:val="22"/>
        </w:rPr>
        <w:t>downsized megawatt of the Generating Facility Capacity.</w:t>
      </w:r>
    </w:p>
    <w:p w14:paraId="52C3E03F" w14:textId="77777777" w:rsidR="00470670" w:rsidRDefault="00470670">
      <w:pPr>
        <w:rPr>
          <w:sz w:val="22"/>
          <w:szCs w:val="22"/>
          <w:lang w:eastAsia="x-none"/>
        </w:rPr>
      </w:pPr>
    </w:p>
    <w:p w14:paraId="52C3E040" w14:textId="77777777" w:rsidR="00470670" w:rsidRDefault="00494881">
      <w:pPr>
        <w:ind w:left="36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52C3E041" w14:textId="77777777" w:rsidR="00470670" w:rsidRDefault="00470670">
      <w:pPr>
        <w:ind w:left="360"/>
        <w:rPr>
          <w:rFonts w:ascii="Arial" w:hAnsi="Arial" w:cs="Arial"/>
          <w:sz w:val="22"/>
          <w:szCs w:val="22"/>
          <w:lang w:eastAsia="x-none"/>
        </w:rPr>
      </w:pPr>
    </w:p>
    <w:p w14:paraId="52C3E042"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43"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44"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52C3E045" w14:textId="77777777" w:rsidR="00470670" w:rsidRDefault="00470670">
      <w:pPr>
        <w:ind w:left="720"/>
        <w:rPr>
          <w:rFonts w:ascii="Arial" w:eastAsia="Calibri" w:hAnsi="Arial" w:cs="Arial"/>
          <w:sz w:val="22"/>
          <w:szCs w:val="22"/>
        </w:rPr>
      </w:pPr>
    </w:p>
    <w:p w14:paraId="52C3E046"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47"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48" w14:textId="77777777" w:rsidR="00470670" w:rsidRDefault="00494881">
      <w:pPr>
        <w:ind w:left="720"/>
        <w:rPr>
          <w:rFonts w:ascii="Arial" w:eastAsia="Calibri" w:hAnsi="Arial" w:cs="Arial"/>
          <w:sz w:val="22"/>
          <w:szCs w:val="22"/>
        </w:rPr>
      </w:pPr>
      <w:r>
        <w:rPr>
          <w:rFonts w:ascii="Arial" w:eastAsia="Calibri" w:hAnsi="Arial" w:cs="Arial"/>
          <w:sz w:val="22"/>
          <w:szCs w:val="22"/>
        </w:rPr>
        <w:t>$10,000 x 100 MW = $1,000,000</w:t>
      </w:r>
    </w:p>
    <w:p w14:paraId="52C3E049" w14:textId="77777777" w:rsidR="00470670" w:rsidRDefault="00470670">
      <w:pPr>
        <w:ind w:left="720"/>
        <w:rPr>
          <w:rFonts w:ascii="Arial" w:eastAsia="Calibri" w:hAnsi="Arial" w:cs="Arial"/>
          <w:sz w:val="22"/>
          <w:szCs w:val="22"/>
        </w:rPr>
      </w:pPr>
    </w:p>
    <w:p w14:paraId="52C3E04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52C3E04B"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4C"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 ($10,000/MW)</w:t>
      </w:r>
    </w:p>
    <w:p w14:paraId="52C3E04D" w14:textId="77777777" w:rsidR="00470670" w:rsidRDefault="00494881">
      <w:pPr>
        <w:ind w:left="720"/>
        <w:rPr>
          <w:rFonts w:ascii="Arial" w:eastAsia="Calibri" w:hAnsi="Arial" w:cs="Arial"/>
          <w:sz w:val="22"/>
          <w:szCs w:val="22"/>
        </w:rPr>
      </w:pPr>
      <w:r>
        <w:rPr>
          <w:rFonts w:ascii="Arial" w:eastAsia="Calibri" w:hAnsi="Arial" w:cs="Arial"/>
          <w:sz w:val="22"/>
          <w:szCs w:val="22"/>
        </w:rPr>
        <w:t>$19,000,000 Refund</w:t>
      </w:r>
    </w:p>
    <w:p w14:paraId="52C3E04E" w14:textId="77777777" w:rsidR="00470670" w:rsidRDefault="00470670">
      <w:pPr>
        <w:ind w:left="720"/>
        <w:rPr>
          <w:rFonts w:ascii="Arial" w:eastAsia="Calibri" w:hAnsi="Arial" w:cs="Arial"/>
          <w:sz w:val="22"/>
          <w:szCs w:val="22"/>
        </w:rPr>
      </w:pPr>
    </w:p>
    <w:p w14:paraId="52C3E04F" w14:textId="77777777" w:rsidR="00470670" w:rsidRDefault="00470670">
      <w:pPr>
        <w:ind w:left="720"/>
        <w:rPr>
          <w:rFonts w:ascii="Arial" w:eastAsia="Calibri" w:hAnsi="Arial" w:cs="Arial"/>
          <w:sz w:val="22"/>
          <w:szCs w:val="22"/>
        </w:rPr>
      </w:pPr>
    </w:p>
    <w:p w14:paraId="52C3E050"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51" w14:textId="77777777" w:rsidR="00470670" w:rsidRDefault="00494881">
      <w:pPr>
        <w:ind w:left="720"/>
        <w:rPr>
          <w:rFonts w:ascii="Arial" w:eastAsia="Calibri" w:hAnsi="Arial" w:cs="Arial"/>
          <w:sz w:val="22"/>
          <w:szCs w:val="22"/>
        </w:rPr>
      </w:pPr>
      <w:r>
        <w:rPr>
          <w:rFonts w:ascii="Arial" w:eastAsia="Calibri" w:hAnsi="Arial" w:cs="Arial"/>
          <w:sz w:val="22"/>
          <w:szCs w:val="22"/>
        </w:rPr>
        <w:t>1,250 MW project</w:t>
      </w:r>
    </w:p>
    <w:p w14:paraId="52C3E052"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IFS posted for NUs:  $20,000,000 </w:t>
      </w:r>
    </w:p>
    <w:p w14:paraId="52C3E053" w14:textId="77777777" w:rsidR="00470670" w:rsidRDefault="00470670">
      <w:pPr>
        <w:ind w:left="720"/>
        <w:rPr>
          <w:rFonts w:ascii="Arial" w:eastAsia="Calibri" w:hAnsi="Arial" w:cs="Arial"/>
          <w:sz w:val="22"/>
          <w:szCs w:val="22"/>
        </w:rPr>
      </w:pPr>
    </w:p>
    <w:p w14:paraId="52C3E054"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2C3E055"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56" w14:textId="77777777" w:rsidR="00470670" w:rsidRDefault="00494881">
      <w:pPr>
        <w:ind w:left="720"/>
        <w:rPr>
          <w:rFonts w:ascii="Arial" w:eastAsia="Calibri" w:hAnsi="Arial" w:cs="Arial"/>
          <w:sz w:val="22"/>
          <w:szCs w:val="22"/>
        </w:rPr>
      </w:pPr>
      <w:r>
        <w:rPr>
          <w:rFonts w:ascii="Arial" w:eastAsia="Calibri" w:hAnsi="Arial" w:cs="Arial"/>
          <w:sz w:val="22"/>
          <w:szCs w:val="22"/>
        </w:rPr>
        <w:t>$10,000 x 1,250 MW = $12,500,000</w:t>
      </w:r>
    </w:p>
    <w:p w14:paraId="52C3E057" w14:textId="77777777" w:rsidR="00470670" w:rsidRDefault="00470670">
      <w:pPr>
        <w:ind w:left="720"/>
        <w:rPr>
          <w:rFonts w:ascii="Arial" w:eastAsia="Calibri" w:hAnsi="Arial" w:cs="Arial"/>
          <w:sz w:val="22"/>
          <w:szCs w:val="22"/>
        </w:rPr>
      </w:pPr>
    </w:p>
    <w:p w14:paraId="52C3E058"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59"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5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5B" w14:textId="77777777" w:rsidR="00470670" w:rsidRDefault="00494881">
      <w:pPr>
        <w:ind w:left="720"/>
        <w:rPr>
          <w:rFonts w:ascii="Arial" w:hAnsi="Arial" w:cs="Arial"/>
          <w:sz w:val="22"/>
          <w:szCs w:val="22"/>
          <w:lang w:eastAsia="x-none"/>
        </w:rPr>
      </w:pPr>
      <w:r>
        <w:rPr>
          <w:rFonts w:ascii="Arial" w:eastAsia="Calibri" w:hAnsi="Arial" w:cs="Arial"/>
          <w:sz w:val="22"/>
          <w:szCs w:val="22"/>
        </w:rPr>
        <w:t>$10,000,000 Refund</w:t>
      </w:r>
    </w:p>
    <w:p w14:paraId="52C3E05C" w14:textId="77777777" w:rsidR="00470670" w:rsidRDefault="00470670">
      <w:pPr>
        <w:rPr>
          <w:sz w:val="22"/>
          <w:szCs w:val="22"/>
          <w:lang w:eastAsia="x-none"/>
        </w:rPr>
      </w:pPr>
    </w:p>
    <w:p w14:paraId="52C3E05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45" w:name="_Toc349544023"/>
      <w:bookmarkStart w:id="846" w:name="_Toc20761678"/>
      <w:bookmarkStart w:id="847" w:name="_Toc15890779"/>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54"/>
      </w:r>
      <w:bookmarkEnd w:id="845"/>
      <w:bookmarkEnd w:id="846"/>
      <w:bookmarkEnd w:id="847"/>
    </w:p>
    <w:p w14:paraId="52C3E05F" w14:textId="77777777" w:rsidR="00470670" w:rsidRDefault="00470670">
      <w:pPr>
        <w:ind w:left="360"/>
        <w:rPr>
          <w:rFonts w:ascii="Arial" w:hAnsi="Arial" w:cs="Arial"/>
          <w:sz w:val="22"/>
          <w:szCs w:val="22"/>
        </w:rPr>
      </w:pPr>
    </w:p>
    <w:p w14:paraId="52C3E060" w14:textId="33EB94E0" w:rsidR="00470670" w:rsidRDefault="00494881">
      <w:pPr>
        <w:ind w:left="360"/>
        <w:rPr>
          <w:rFonts w:ascii="Arial" w:hAnsi="Arial" w:cs="Arial"/>
          <w:sz w:val="22"/>
          <w:szCs w:val="22"/>
        </w:rPr>
      </w:pPr>
      <w:r>
        <w:rPr>
          <w:rFonts w:ascii="Arial" w:hAnsi="Arial" w:cs="Arial"/>
          <w:sz w:val="22"/>
          <w:szCs w:val="22"/>
        </w:rPr>
        <w:t xml:space="preserve">If the Interconnection Customer either withdraws or terminates its GIA at any time between the second posting of the Interconnection Financial Security for applicable Network </w:t>
      </w:r>
      <w:r>
        <w:rPr>
          <w:rFonts w:ascii="Arial" w:hAnsi="Arial" w:cs="Arial"/>
          <w:sz w:val="22"/>
          <w:szCs w:val="22"/>
        </w:rPr>
        <w:lastRenderedPageBreak/>
        <w:t>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52C3E061" w14:textId="77777777" w:rsidR="00470670" w:rsidRDefault="00470670">
      <w:pPr>
        <w:ind w:left="360"/>
        <w:rPr>
          <w:rFonts w:ascii="Arial" w:hAnsi="Arial" w:cs="Arial"/>
          <w:sz w:val="22"/>
          <w:szCs w:val="22"/>
        </w:rPr>
      </w:pPr>
    </w:p>
    <w:p w14:paraId="52C3E062" w14:textId="5DF2A13E" w:rsidR="00470670" w:rsidRDefault="00DA281C" w:rsidP="008A159B">
      <w:pPr>
        <w:numPr>
          <w:ilvl w:val="0"/>
          <w:numId w:val="80"/>
        </w:numPr>
        <w:rPr>
          <w:rFonts w:ascii="Arial" w:hAnsi="Arial" w:cs="Arial"/>
          <w:sz w:val="22"/>
          <w:szCs w:val="22"/>
        </w:rPr>
      </w:pPr>
      <w:bookmarkStart w:id="848" w:name="_Toc353131927"/>
      <w:bookmarkStart w:id="849" w:name="_Toc353132663"/>
      <w:bookmarkStart w:id="850"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848"/>
      <w:bookmarkEnd w:id="849"/>
      <w:bookmarkEnd w:id="850"/>
    </w:p>
    <w:p w14:paraId="52C3E063" w14:textId="77777777" w:rsidR="00470670" w:rsidRDefault="00470670">
      <w:pPr>
        <w:ind w:left="360"/>
        <w:rPr>
          <w:rFonts w:ascii="Arial" w:hAnsi="Arial" w:cs="Arial"/>
          <w:sz w:val="22"/>
          <w:szCs w:val="22"/>
        </w:rPr>
      </w:pPr>
    </w:p>
    <w:p w14:paraId="52C3E064" w14:textId="77777777" w:rsidR="00470670" w:rsidRDefault="00494881" w:rsidP="008A159B">
      <w:pPr>
        <w:numPr>
          <w:ilvl w:val="0"/>
          <w:numId w:val="80"/>
        </w:numPr>
        <w:rPr>
          <w:rFonts w:ascii="Arial" w:hAnsi="Arial" w:cs="Arial"/>
          <w:sz w:val="22"/>
          <w:szCs w:val="22"/>
        </w:rPr>
      </w:pPr>
      <w:bookmarkStart w:id="851" w:name="_Toc349544025"/>
      <w:bookmarkStart w:id="852" w:name="_Toc353131928"/>
      <w:bookmarkStart w:id="853"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851"/>
      <w:bookmarkEnd w:id="852"/>
      <w:bookmarkEnd w:id="853"/>
    </w:p>
    <w:p w14:paraId="52C3E065" w14:textId="77777777" w:rsidR="00470670" w:rsidRDefault="00494881">
      <w:pPr>
        <w:pStyle w:val="ListParagraph"/>
        <w:ind w:left="360"/>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52C3E066"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2C3E067" w14:textId="77777777" w:rsidR="00470670" w:rsidRDefault="00494881">
      <w:pPr>
        <w:ind w:left="720"/>
        <w:rPr>
          <w:rFonts w:ascii="Arial" w:eastAsia="Calibri" w:hAnsi="Arial" w:cs="Arial"/>
          <w:sz w:val="22"/>
          <w:szCs w:val="22"/>
        </w:rPr>
      </w:pPr>
      <w:r>
        <w:rPr>
          <w:rFonts w:ascii="Arial" w:eastAsia="Calibri" w:hAnsi="Arial" w:cs="Arial"/>
          <w:sz w:val="22"/>
          <w:szCs w:val="22"/>
        </w:rPr>
        <w:t xml:space="preserve">Project size:  100 MW </w:t>
      </w:r>
    </w:p>
    <w:p w14:paraId="52C3E068" w14:textId="77777777" w:rsidR="00470670" w:rsidRDefault="00494881">
      <w:pPr>
        <w:ind w:left="720"/>
        <w:rPr>
          <w:rFonts w:ascii="Arial" w:eastAsia="Calibri" w:hAnsi="Arial" w:cs="Arial"/>
          <w:sz w:val="22"/>
          <w:szCs w:val="22"/>
        </w:rPr>
      </w:pPr>
      <w:r>
        <w:rPr>
          <w:rFonts w:ascii="Arial" w:eastAsia="Calibri" w:hAnsi="Arial" w:cs="Arial"/>
          <w:sz w:val="22"/>
          <w:szCs w:val="22"/>
        </w:rPr>
        <w:t>IFS posted for NUs:  $20,000,000</w:t>
      </w:r>
    </w:p>
    <w:p w14:paraId="52C3E069" w14:textId="77777777" w:rsidR="00470670" w:rsidRDefault="00470670">
      <w:pPr>
        <w:ind w:left="720"/>
        <w:rPr>
          <w:rFonts w:ascii="Arial" w:eastAsia="Calibri" w:hAnsi="Arial" w:cs="Arial"/>
          <w:sz w:val="22"/>
          <w:szCs w:val="22"/>
        </w:rPr>
      </w:pPr>
    </w:p>
    <w:p w14:paraId="52C3E06A"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6B"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6C"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 MW = $2,000,000</w:t>
      </w:r>
    </w:p>
    <w:p w14:paraId="52C3E06D" w14:textId="77777777" w:rsidR="00470670" w:rsidRDefault="00470670">
      <w:pPr>
        <w:ind w:left="720"/>
        <w:rPr>
          <w:rFonts w:ascii="Arial" w:eastAsia="Calibri" w:hAnsi="Arial" w:cs="Arial"/>
          <w:sz w:val="22"/>
          <w:szCs w:val="22"/>
        </w:rPr>
      </w:pPr>
    </w:p>
    <w:p w14:paraId="52C3E06E"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52C3E06F"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0"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2,000,000 ($20,000/MW)</w:t>
      </w:r>
    </w:p>
    <w:p w14:paraId="52C3E071" w14:textId="77777777" w:rsidR="00470670" w:rsidRDefault="00494881">
      <w:pPr>
        <w:ind w:left="720"/>
        <w:rPr>
          <w:rFonts w:ascii="Arial" w:eastAsia="Calibri" w:hAnsi="Arial" w:cs="Arial"/>
          <w:sz w:val="22"/>
          <w:szCs w:val="22"/>
        </w:rPr>
      </w:pPr>
      <w:r>
        <w:rPr>
          <w:rFonts w:ascii="Arial" w:eastAsia="Calibri" w:hAnsi="Arial" w:cs="Arial"/>
          <w:sz w:val="22"/>
          <w:szCs w:val="22"/>
        </w:rPr>
        <w:t>$18,000,000 Refund</w:t>
      </w:r>
    </w:p>
    <w:p w14:paraId="52C3E072" w14:textId="77777777" w:rsidR="00470670" w:rsidRDefault="00470670">
      <w:pPr>
        <w:ind w:left="720"/>
        <w:rPr>
          <w:rFonts w:ascii="Arial" w:eastAsia="Calibri" w:hAnsi="Arial" w:cs="Arial"/>
          <w:sz w:val="22"/>
          <w:szCs w:val="22"/>
        </w:rPr>
      </w:pPr>
    </w:p>
    <w:p w14:paraId="52C3E073" w14:textId="77777777" w:rsidR="00470670" w:rsidRDefault="00494881">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2C3E074" w14:textId="77777777" w:rsidR="00470670" w:rsidRDefault="00494881">
      <w:pPr>
        <w:ind w:left="720"/>
        <w:rPr>
          <w:rFonts w:ascii="Arial" w:eastAsia="Calibri" w:hAnsi="Arial" w:cs="Arial"/>
          <w:sz w:val="22"/>
          <w:szCs w:val="22"/>
        </w:rPr>
      </w:pPr>
      <w:r>
        <w:rPr>
          <w:rFonts w:ascii="Arial" w:eastAsia="Calibri" w:hAnsi="Arial" w:cs="Arial"/>
          <w:sz w:val="22"/>
          <w:szCs w:val="22"/>
        </w:rPr>
        <w:t>1,000 MW project</w:t>
      </w:r>
    </w:p>
    <w:p w14:paraId="52C3E075" w14:textId="77777777" w:rsidR="00470670" w:rsidRDefault="00494881">
      <w:pPr>
        <w:ind w:left="720"/>
        <w:rPr>
          <w:rFonts w:ascii="Arial" w:eastAsia="Calibri" w:hAnsi="Arial" w:cs="Arial"/>
          <w:sz w:val="22"/>
          <w:szCs w:val="22"/>
        </w:rPr>
      </w:pPr>
      <w:r>
        <w:rPr>
          <w:rFonts w:ascii="Arial" w:eastAsia="Calibri" w:hAnsi="Arial" w:cs="Arial"/>
          <w:sz w:val="22"/>
          <w:szCs w:val="22"/>
        </w:rPr>
        <w:t>$20,000,000 NU Financial Security deposit posted</w:t>
      </w:r>
    </w:p>
    <w:p w14:paraId="52C3E076" w14:textId="77777777" w:rsidR="00470670" w:rsidRDefault="00470670">
      <w:pPr>
        <w:ind w:left="720"/>
        <w:rPr>
          <w:rFonts w:ascii="Arial" w:eastAsia="Calibri" w:hAnsi="Arial" w:cs="Arial"/>
          <w:sz w:val="22"/>
          <w:szCs w:val="22"/>
        </w:rPr>
      </w:pPr>
    </w:p>
    <w:p w14:paraId="52C3E077"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2C3E078" w14:textId="77777777" w:rsidR="00470670" w:rsidRDefault="00494881">
      <w:pPr>
        <w:ind w:left="720"/>
        <w:rPr>
          <w:rFonts w:ascii="Arial" w:eastAsia="Calibri" w:hAnsi="Arial" w:cs="Arial"/>
          <w:sz w:val="22"/>
          <w:szCs w:val="22"/>
        </w:rPr>
      </w:pPr>
      <w:r>
        <w:rPr>
          <w:rFonts w:ascii="Arial" w:eastAsia="Calibri" w:hAnsi="Arial" w:cs="Arial"/>
          <w:sz w:val="22"/>
          <w:szCs w:val="22"/>
        </w:rPr>
        <w:t>50% of $20,000,000 = $10,000,000</w:t>
      </w:r>
    </w:p>
    <w:p w14:paraId="52C3E079" w14:textId="77777777" w:rsidR="00470670" w:rsidRDefault="00494881">
      <w:pPr>
        <w:ind w:left="720"/>
        <w:rPr>
          <w:rFonts w:ascii="Arial" w:eastAsia="Calibri" w:hAnsi="Arial" w:cs="Arial"/>
          <w:sz w:val="22"/>
          <w:szCs w:val="22"/>
        </w:rPr>
      </w:pPr>
      <w:r>
        <w:rPr>
          <w:rFonts w:ascii="Arial" w:eastAsia="Calibri" w:hAnsi="Arial" w:cs="Arial"/>
          <w:sz w:val="22"/>
          <w:szCs w:val="22"/>
        </w:rPr>
        <w:t>$20,000 x 1,000 MW = $20,000,000</w:t>
      </w:r>
    </w:p>
    <w:p w14:paraId="52C3E07A" w14:textId="77777777" w:rsidR="00470670" w:rsidRDefault="00470670">
      <w:pPr>
        <w:ind w:left="720"/>
        <w:rPr>
          <w:rFonts w:ascii="Arial" w:eastAsia="Calibri" w:hAnsi="Arial" w:cs="Arial"/>
          <w:sz w:val="22"/>
          <w:szCs w:val="22"/>
        </w:rPr>
      </w:pPr>
    </w:p>
    <w:p w14:paraId="52C3E07B"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2C3E07C" w14:textId="77777777" w:rsidR="00470670" w:rsidRDefault="00494881">
      <w:pPr>
        <w:ind w:left="720"/>
        <w:rPr>
          <w:rFonts w:ascii="Arial" w:eastAsia="Calibri" w:hAnsi="Arial" w:cs="Arial"/>
          <w:sz w:val="22"/>
          <w:szCs w:val="22"/>
        </w:rPr>
      </w:pPr>
      <w:r>
        <w:rPr>
          <w:rFonts w:ascii="Arial" w:eastAsia="Calibri" w:hAnsi="Arial" w:cs="Arial"/>
          <w:sz w:val="22"/>
          <w:szCs w:val="22"/>
        </w:rPr>
        <w:t>$20,000,000 (deposit)</w:t>
      </w:r>
    </w:p>
    <w:p w14:paraId="52C3E07D" w14:textId="77777777" w:rsidR="00470670" w:rsidRDefault="00494881">
      <w:pPr>
        <w:ind w:left="720"/>
        <w:rPr>
          <w:rFonts w:ascii="Arial" w:eastAsia="Calibri" w:hAnsi="Arial" w:cs="Arial"/>
          <w:sz w:val="22"/>
          <w:szCs w:val="22"/>
          <w:u w:val="single"/>
        </w:rPr>
      </w:pPr>
      <w:r>
        <w:rPr>
          <w:rFonts w:ascii="Arial" w:eastAsia="Calibri" w:hAnsi="Arial" w:cs="Arial"/>
          <w:sz w:val="22"/>
          <w:szCs w:val="22"/>
          <w:u w:val="single"/>
        </w:rPr>
        <w:t>- 10,000,000 (50%)</w:t>
      </w:r>
    </w:p>
    <w:p w14:paraId="52C3E07E" w14:textId="77777777" w:rsidR="00470670" w:rsidRDefault="00494881">
      <w:pPr>
        <w:ind w:left="720"/>
        <w:rPr>
          <w:rFonts w:ascii="Arial" w:eastAsia="Calibri" w:hAnsi="Arial" w:cs="Arial"/>
          <w:sz w:val="22"/>
          <w:szCs w:val="22"/>
        </w:rPr>
      </w:pPr>
      <w:r>
        <w:rPr>
          <w:rFonts w:ascii="Arial" w:eastAsia="Calibri" w:hAnsi="Arial" w:cs="Arial"/>
          <w:sz w:val="22"/>
          <w:szCs w:val="22"/>
        </w:rPr>
        <w:t>$10,000,000 Refund</w:t>
      </w:r>
    </w:p>
    <w:p w14:paraId="52C3E080" w14:textId="77777777" w:rsidR="00470670" w:rsidRDefault="00494881">
      <w:pPr>
        <w:keepNext/>
        <w:numPr>
          <w:ilvl w:val="2"/>
          <w:numId w:val="1"/>
        </w:numPr>
        <w:spacing w:before="240" w:after="60"/>
        <w:ind w:left="720" w:firstLine="0"/>
        <w:outlineLvl w:val="2"/>
        <w:rPr>
          <w:rFonts w:ascii="Arial" w:hAnsi="Arial"/>
          <w:b/>
          <w:bCs/>
          <w:sz w:val="26"/>
          <w:szCs w:val="26"/>
          <w:lang w:eastAsia="x-none"/>
        </w:rPr>
      </w:pPr>
      <w:bookmarkStart w:id="854" w:name="_Toc20761679"/>
      <w:bookmarkStart w:id="855" w:name="_Toc15890780"/>
      <w:bookmarkStart w:id="856" w:name="_Toc349544026"/>
      <w:r>
        <w:rPr>
          <w:rFonts w:ascii="Arial" w:hAnsi="Arial"/>
          <w:b/>
          <w:bCs/>
          <w:sz w:val="26"/>
          <w:szCs w:val="26"/>
          <w:lang w:eastAsia="x-none"/>
        </w:rPr>
        <w:lastRenderedPageBreak/>
        <w:t>Determining Refundable Portion for discrete Network Upgrades</w:t>
      </w:r>
      <w:bookmarkEnd w:id="854"/>
      <w:bookmarkEnd w:id="855"/>
    </w:p>
    <w:p w14:paraId="52C3E081" w14:textId="77777777" w:rsidR="00470670" w:rsidRDefault="00494881">
      <w:pPr>
        <w:pStyle w:val="ListParagraph"/>
        <w:ind w:left="360"/>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52C3E082" w14:textId="77777777" w:rsidR="00470670" w:rsidRPr="00DA281C" w:rsidRDefault="00494881" w:rsidP="00863B70">
      <w:pPr>
        <w:spacing w:before="120" w:after="120"/>
        <w:ind w:left="1440"/>
        <w:rPr>
          <w:rFonts w:ascii="Arial" w:hAnsi="Arial" w:cs="Arial"/>
          <w:sz w:val="22"/>
          <w:szCs w:val="22"/>
        </w:rPr>
      </w:pPr>
      <w:bookmarkStart w:id="857" w:name="_Toc15890781"/>
      <w:r w:rsidRPr="00863B70">
        <w:rPr>
          <w:rFonts w:ascii="Arial" w:hAnsi="Arial"/>
          <w:sz w:val="22"/>
        </w:rPr>
        <w:t>Assumptions:</w:t>
      </w:r>
      <w:bookmarkEnd w:id="857"/>
      <w:r w:rsidRPr="00DA281C">
        <w:rPr>
          <w:rFonts w:ascii="Arial" w:hAnsi="Arial" w:cs="Arial"/>
          <w:sz w:val="22"/>
          <w:szCs w:val="22"/>
        </w:rPr>
        <w:t xml:space="preserve"> </w:t>
      </w:r>
    </w:p>
    <w:p w14:paraId="52C3E083" w14:textId="77777777" w:rsidR="00470670" w:rsidRPr="00DA281C" w:rsidRDefault="00494881" w:rsidP="00863B70">
      <w:pPr>
        <w:spacing w:before="120" w:after="120"/>
        <w:ind w:left="1440"/>
        <w:rPr>
          <w:rFonts w:ascii="Arial" w:hAnsi="Arial" w:cs="Arial"/>
          <w:sz w:val="22"/>
          <w:szCs w:val="22"/>
        </w:rPr>
      </w:pPr>
      <w:bookmarkStart w:id="858" w:name="_Toc15890782"/>
      <w:r w:rsidRPr="00DA281C">
        <w:rPr>
          <w:rFonts w:ascii="Arial" w:hAnsi="Arial" w:cs="Arial"/>
          <w:sz w:val="22"/>
          <w:szCs w:val="22"/>
        </w:rPr>
        <w:t>100 MW Generating Facility with discrete Network Upgrade component/phase postings for 2 upgrades, NU1 and NU2.</w:t>
      </w:r>
      <w:bookmarkEnd w:id="858"/>
    </w:p>
    <w:p w14:paraId="52C3E084" w14:textId="45EE4C0A" w:rsidR="00470670" w:rsidRPr="00DA281C" w:rsidRDefault="00494881" w:rsidP="00863B70">
      <w:pPr>
        <w:spacing w:before="120" w:after="120"/>
        <w:ind w:left="1440"/>
        <w:rPr>
          <w:rFonts w:ascii="Arial" w:hAnsi="Arial" w:cs="Arial"/>
          <w:sz w:val="22"/>
          <w:szCs w:val="22"/>
        </w:rPr>
      </w:pPr>
      <w:bookmarkStart w:id="859" w:name="_Toc15890783"/>
      <w:r w:rsidRPr="00DA281C">
        <w:rPr>
          <w:rFonts w:ascii="Arial" w:hAnsi="Arial" w:cs="Arial"/>
          <w:sz w:val="22"/>
          <w:szCs w:val="22"/>
        </w:rPr>
        <w:t>Discrete NU1 cost = $6 million; third Interconnection Financial Security posting of $6 million has been made</w:t>
      </w:r>
      <w:r w:rsidR="00F45D62" w:rsidRPr="00DA281C">
        <w:rPr>
          <w:rFonts w:ascii="Arial" w:hAnsi="Arial" w:cs="Arial"/>
          <w:sz w:val="22"/>
          <w:szCs w:val="22"/>
        </w:rPr>
        <w:t>.</w:t>
      </w:r>
      <w:bookmarkEnd w:id="859"/>
    </w:p>
    <w:p w14:paraId="52C3E085" w14:textId="4653995F" w:rsidR="00470670" w:rsidRPr="00DA281C" w:rsidRDefault="00494881" w:rsidP="00863B70">
      <w:pPr>
        <w:spacing w:before="120" w:after="120"/>
        <w:ind w:left="1440"/>
        <w:rPr>
          <w:rFonts w:ascii="Arial" w:hAnsi="Arial" w:cs="Arial"/>
          <w:sz w:val="22"/>
          <w:szCs w:val="22"/>
        </w:rPr>
      </w:pPr>
      <w:bookmarkStart w:id="860" w:name="_Toc15890784"/>
      <w:r w:rsidRPr="00DA281C">
        <w:rPr>
          <w:rFonts w:ascii="Arial" w:hAnsi="Arial" w:cs="Arial"/>
          <w:sz w:val="22"/>
          <w:szCs w:val="22"/>
        </w:rPr>
        <w:t>Discrete NU2 cost = $12 million; second Interconnection Financial Security posting has been made (30% x $12 million = $3.6 million) third Interconnection Financial Security posting has not</w:t>
      </w:r>
      <w:r w:rsidR="003D49D3" w:rsidRPr="00DA281C">
        <w:rPr>
          <w:rFonts w:ascii="Arial" w:hAnsi="Arial" w:cs="Arial"/>
          <w:sz w:val="22"/>
          <w:szCs w:val="22"/>
        </w:rPr>
        <w:t xml:space="preserve"> been made</w:t>
      </w:r>
      <w:r w:rsidR="00F45D62" w:rsidRPr="00DA281C">
        <w:rPr>
          <w:rFonts w:ascii="Arial" w:hAnsi="Arial" w:cs="Arial"/>
          <w:sz w:val="22"/>
          <w:szCs w:val="22"/>
        </w:rPr>
        <w:t>.</w:t>
      </w:r>
      <w:bookmarkEnd w:id="860"/>
    </w:p>
    <w:p w14:paraId="52C3E086" w14:textId="799C5355" w:rsidR="00470670" w:rsidRPr="00DA281C" w:rsidRDefault="00494881" w:rsidP="00863B70">
      <w:pPr>
        <w:spacing w:before="120" w:after="120"/>
        <w:ind w:left="1440"/>
        <w:rPr>
          <w:rFonts w:ascii="Arial" w:hAnsi="Arial" w:cs="Arial"/>
          <w:sz w:val="22"/>
          <w:szCs w:val="22"/>
        </w:rPr>
      </w:pPr>
      <w:bookmarkStart w:id="861" w:name="_Toc15890785"/>
      <w:r w:rsidRPr="00DA281C">
        <w:rPr>
          <w:rFonts w:ascii="Arial" w:hAnsi="Arial" w:cs="Arial"/>
          <w:sz w:val="22"/>
          <w:szCs w:val="22"/>
        </w:rPr>
        <w:t>Project withdraws from the interconnection queue</w:t>
      </w:r>
      <w:r w:rsidR="00F45D62" w:rsidRPr="00DA281C">
        <w:rPr>
          <w:rFonts w:ascii="Arial" w:hAnsi="Arial" w:cs="Arial"/>
          <w:sz w:val="22"/>
          <w:szCs w:val="22"/>
        </w:rPr>
        <w:t>.</w:t>
      </w:r>
      <w:r w:rsidRPr="00DA281C">
        <w:rPr>
          <w:rFonts w:ascii="Arial" w:hAnsi="Arial" w:cs="Arial"/>
          <w:sz w:val="22"/>
          <w:szCs w:val="22"/>
        </w:rPr>
        <w:t xml:space="preserve"> </w:t>
      </w:r>
      <w:bookmarkEnd w:id="861"/>
    </w:p>
    <w:p w14:paraId="52C3E087" w14:textId="77777777" w:rsidR="00470670" w:rsidRPr="00DA281C" w:rsidRDefault="00494881" w:rsidP="00863B70">
      <w:pPr>
        <w:spacing w:before="120" w:after="120"/>
        <w:ind w:left="1440"/>
        <w:rPr>
          <w:rFonts w:ascii="Arial" w:hAnsi="Arial" w:cs="Arial"/>
          <w:sz w:val="22"/>
          <w:szCs w:val="22"/>
        </w:rPr>
      </w:pPr>
      <w:bookmarkStart w:id="862" w:name="_Toc15890786"/>
      <w:r w:rsidRPr="00DA281C">
        <w:rPr>
          <w:rFonts w:ascii="Arial" w:hAnsi="Arial" w:cs="Arial"/>
          <w:sz w:val="22"/>
          <w:szCs w:val="22"/>
        </w:rPr>
        <w:t>Calculation of Network Upgrade security non-refundable portion:</w:t>
      </w:r>
      <w:bookmarkEnd w:id="862"/>
    </w:p>
    <w:p w14:paraId="52C3E088" w14:textId="77777777" w:rsidR="00470670" w:rsidRPr="00DA281C" w:rsidRDefault="00494881" w:rsidP="00863B70">
      <w:pPr>
        <w:spacing w:before="120" w:after="120"/>
        <w:ind w:left="1440"/>
        <w:rPr>
          <w:rFonts w:ascii="Arial" w:hAnsi="Arial" w:cs="Arial"/>
          <w:sz w:val="22"/>
          <w:szCs w:val="22"/>
        </w:rPr>
      </w:pPr>
      <w:bookmarkStart w:id="863" w:name="_Toc15890787"/>
      <w:r w:rsidRPr="00DA281C">
        <w:rPr>
          <w:rFonts w:ascii="Arial" w:hAnsi="Arial" w:cs="Arial"/>
          <w:sz w:val="22"/>
          <w:szCs w:val="22"/>
        </w:rPr>
        <w:t>Non-refundable portion of Interconnection Financial Security for discrete NU1 = $6 million (complete posting)</w:t>
      </w:r>
      <w:bookmarkEnd w:id="863"/>
    </w:p>
    <w:p w14:paraId="52C3E089" w14:textId="77777777" w:rsidR="00470670" w:rsidRPr="00DA281C" w:rsidRDefault="00494881" w:rsidP="00863B70">
      <w:pPr>
        <w:spacing w:before="120" w:after="120"/>
        <w:ind w:left="1440"/>
        <w:rPr>
          <w:rFonts w:ascii="Arial" w:hAnsi="Arial" w:cs="Arial"/>
          <w:sz w:val="22"/>
          <w:szCs w:val="22"/>
        </w:rPr>
      </w:pPr>
      <w:bookmarkStart w:id="864" w:name="_Toc15890788"/>
      <w:r w:rsidRPr="00DA281C">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864"/>
    </w:p>
    <w:p w14:paraId="52C3E08A" w14:textId="77777777" w:rsidR="00470670" w:rsidRPr="00DA281C" w:rsidRDefault="00494881" w:rsidP="00863B70">
      <w:pPr>
        <w:spacing w:before="120" w:after="120"/>
        <w:ind w:left="1440"/>
        <w:rPr>
          <w:rFonts w:ascii="Arial" w:hAnsi="Arial" w:cs="Arial"/>
          <w:sz w:val="22"/>
          <w:szCs w:val="22"/>
        </w:rPr>
      </w:pPr>
      <w:bookmarkStart w:id="865" w:name="_Toc15890789"/>
      <w:r w:rsidRPr="00DA281C">
        <w:rPr>
          <w:rFonts w:ascii="Arial" w:hAnsi="Arial" w:cs="Arial"/>
          <w:sz w:val="22"/>
          <w:szCs w:val="22"/>
        </w:rPr>
        <w:t>Total Network Upgrade non-refundable portion = $6 million + $1.8 million = $7.8 million</w:t>
      </w:r>
      <w:bookmarkEnd w:id="865"/>
    </w:p>
    <w:p w14:paraId="52C3E08B"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66" w:name="_Toc20761680"/>
      <w:bookmarkStart w:id="867" w:name="_Toc15890790"/>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55"/>
      </w:r>
      <w:bookmarkEnd w:id="856"/>
      <w:bookmarkEnd w:id="866"/>
      <w:bookmarkEnd w:id="867"/>
    </w:p>
    <w:p w14:paraId="52C3E08C" w14:textId="77777777" w:rsidR="00470670" w:rsidRDefault="00470670">
      <w:pPr>
        <w:ind w:left="360"/>
        <w:rPr>
          <w:rFonts w:ascii="Arial" w:hAnsi="Arial"/>
          <w:bCs/>
          <w:kern w:val="32"/>
          <w:sz w:val="22"/>
          <w:szCs w:val="22"/>
          <w:lang w:eastAsia="x-none"/>
        </w:rPr>
      </w:pPr>
    </w:p>
    <w:p w14:paraId="52C3E08D"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 xml:space="preserve">If, at any time after the second posting requirement , the Interconnection Customer withdraws the Interconnection Request or terminates the GIA, as applicable, in accordance </w:t>
      </w:r>
      <w:r>
        <w:rPr>
          <w:rFonts w:ascii="Arial" w:hAnsi="Arial"/>
          <w:bCs/>
          <w:kern w:val="32"/>
          <w:sz w:val="22"/>
          <w:szCs w:val="22"/>
          <w:lang w:val="x-none" w:eastAsia="x-none"/>
        </w:rPr>
        <w:lastRenderedPageBreak/>
        <w:t>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52C3E08E"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68" w:name="_Toc349544027"/>
      <w:bookmarkStart w:id="869" w:name="_Toc20761681"/>
      <w:bookmarkStart w:id="870" w:name="_Toc15890791"/>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56"/>
      </w:r>
      <w:bookmarkEnd w:id="868"/>
      <w:bookmarkEnd w:id="869"/>
      <w:bookmarkEnd w:id="870"/>
    </w:p>
    <w:p w14:paraId="52C3E08F" w14:textId="77777777" w:rsidR="00470670" w:rsidRDefault="00470670">
      <w:pPr>
        <w:ind w:left="360"/>
        <w:rPr>
          <w:rFonts w:ascii="Arial" w:hAnsi="Arial"/>
          <w:bCs/>
          <w:kern w:val="32"/>
          <w:sz w:val="22"/>
          <w:szCs w:val="22"/>
          <w:lang w:eastAsia="x-none"/>
        </w:rPr>
      </w:pPr>
    </w:p>
    <w:p w14:paraId="52C3E090" w14:textId="77777777" w:rsidR="00470670" w:rsidRDefault="00494881">
      <w:pPr>
        <w:ind w:left="36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52C3E091" w14:textId="77777777" w:rsidR="00470670" w:rsidRDefault="00470670">
      <w:pPr>
        <w:ind w:left="360"/>
        <w:rPr>
          <w:rFonts w:ascii="Arial" w:hAnsi="Arial"/>
          <w:bCs/>
          <w:kern w:val="32"/>
          <w:sz w:val="22"/>
          <w:szCs w:val="22"/>
          <w:lang w:eastAsia="x-none"/>
        </w:rPr>
      </w:pPr>
    </w:p>
    <w:p w14:paraId="52C3E092"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52C3E093" w14:textId="77777777" w:rsidR="00470670" w:rsidRDefault="00470670">
      <w:pPr>
        <w:ind w:left="720"/>
        <w:rPr>
          <w:rFonts w:ascii="Arial" w:hAnsi="Arial"/>
          <w:bCs/>
          <w:kern w:val="32"/>
          <w:sz w:val="22"/>
          <w:szCs w:val="22"/>
          <w:lang w:eastAsia="x-none"/>
        </w:rPr>
      </w:pPr>
    </w:p>
    <w:p w14:paraId="52C3E094" w14:textId="77777777" w:rsidR="00470670" w:rsidRDefault="00494881">
      <w:pPr>
        <w:ind w:left="1080"/>
        <w:rPr>
          <w:rFonts w:ascii="Arial" w:hAnsi="Arial"/>
          <w:bCs/>
          <w:kern w:val="32"/>
          <w:sz w:val="22"/>
          <w:szCs w:val="22"/>
          <w:lang w:eastAsia="x-none"/>
        </w:rPr>
      </w:pPr>
      <w:r>
        <w:rPr>
          <w:rFonts w:ascii="Arial" w:hAnsi="Arial"/>
          <w:bCs/>
          <w:kern w:val="32"/>
          <w:sz w:val="22"/>
          <w:szCs w:val="22"/>
          <w:lang w:val="x-none" w:eastAsia="x-none"/>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52C3E095" w14:textId="77777777" w:rsidR="00470670" w:rsidRDefault="00470670">
      <w:pPr>
        <w:ind w:left="360"/>
        <w:rPr>
          <w:rFonts w:ascii="Arial" w:hAnsi="Arial"/>
          <w:bCs/>
          <w:kern w:val="32"/>
          <w:sz w:val="22"/>
          <w:szCs w:val="22"/>
          <w:lang w:eastAsia="x-none"/>
        </w:rPr>
      </w:pPr>
    </w:p>
    <w:p w14:paraId="52C3E096" w14:textId="77777777" w:rsidR="00470670" w:rsidRDefault="00494881">
      <w:pPr>
        <w:ind w:left="36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52C3E097"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71" w:name="_Toc349544028"/>
      <w:bookmarkStart w:id="872" w:name="_Toc20761682"/>
      <w:bookmarkStart w:id="873" w:name="_Toc15890792"/>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57"/>
      </w:r>
      <w:bookmarkEnd w:id="871"/>
      <w:bookmarkEnd w:id="872"/>
      <w:bookmarkEnd w:id="873"/>
    </w:p>
    <w:p w14:paraId="52C3E098" w14:textId="77777777" w:rsidR="00470670" w:rsidRDefault="00470670">
      <w:pPr>
        <w:ind w:left="360"/>
        <w:rPr>
          <w:rFonts w:ascii="Arial" w:hAnsi="Arial" w:cs="Arial"/>
          <w:sz w:val="22"/>
          <w:szCs w:val="20"/>
        </w:rPr>
      </w:pPr>
    </w:p>
    <w:p w14:paraId="52C3E099" w14:textId="77777777" w:rsidR="00470670" w:rsidRDefault="00494881">
      <w:pPr>
        <w:ind w:left="36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2C3E09A" w14:textId="77777777" w:rsidR="00470670" w:rsidRDefault="00470670">
      <w:pPr>
        <w:ind w:left="360"/>
        <w:rPr>
          <w:rFonts w:ascii="Arial" w:hAnsi="Arial" w:cs="Arial"/>
          <w:sz w:val="22"/>
          <w:szCs w:val="20"/>
        </w:rPr>
      </w:pPr>
    </w:p>
    <w:p w14:paraId="52C3E09B" w14:textId="77777777" w:rsidR="00470670" w:rsidRDefault="00494881">
      <w:pPr>
        <w:ind w:left="360"/>
        <w:rPr>
          <w:rFonts w:ascii="Arial" w:hAnsi="Arial" w:cs="Arial"/>
          <w:sz w:val="22"/>
          <w:szCs w:val="20"/>
        </w:rPr>
      </w:pPr>
      <w:r>
        <w:rPr>
          <w:rFonts w:ascii="Arial" w:hAnsi="Arial" w:cs="Arial"/>
          <w:sz w:val="22"/>
          <w:szCs w:val="20"/>
        </w:rPr>
        <w:lastRenderedPageBreak/>
        <w:t>All non-refundable portions of the Interconnection Financial Security remitted to the CAISO in accordance with this Section shall be treated in accordance with CAISO Tariff Section 37.9.4.</w:t>
      </w:r>
    </w:p>
    <w:p w14:paraId="52C3E09D"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74" w:name="_Toc349544029"/>
      <w:bookmarkStart w:id="875" w:name="_Toc20761683"/>
      <w:bookmarkStart w:id="876" w:name="_Toc15890793"/>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58"/>
      </w:r>
      <w:bookmarkEnd w:id="874"/>
      <w:bookmarkEnd w:id="875"/>
      <w:bookmarkEnd w:id="876"/>
    </w:p>
    <w:p w14:paraId="52C3E09E" w14:textId="77777777" w:rsidR="00470670" w:rsidRDefault="00470670">
      <w:pPr>
        <w:ind w:left="360"/>
        <w:rPr>
          <w:rFonts w:ascii="Arial" w:hAnsi="Arial" w:cs="Arial"/>
          <w:sz w:val="22"/>
          <w:szCs w:val="20"/>
        </w:rPr>
      </w:pPr>
    </w:p>
    <w:p w14:paraId="52C3E09F" w14:textId="77777777" w:rsidR="00470670" w:rsidRDefault="00494881">
      <w:pPr>
        <w:ind w:left="36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52C3E0A0" w14:textId="77777777" w:rsidR="00470670" w:rsidRDefault="00470670">
      <w:pPr>
        <w:ind w:left="1440"/>
        <w:rPr>
          <w:rFonts w:ascii="Arial" w:hAnsi="Arial" w:cs="Arial"/>
          <w:sz w:val="22"/>
          <w:szCs w:val="22"/>
        </w:rPr>
      </w:pPr>
    </w:p>
    <w:p w14:paraId="52C3E0A1" w14:textId="77777777" w:rsidR="00470670" w:rsidRDefault="00494881">
      <w:pPr>
        <w:ind w:left="1440"/>
        <w:rPr>
          <w:rFonts w:ascii="Arial" w:hAnsi="Arial" w:cs="Arial"/>
          <w:sz w:val="22"/>
          <w:szCs w:val="22"/>
        </w:rPr>
      </w:pPr>
      <w:r>
        <w:rPr>
          <w:rFonts w:ascii="Arial" w:hAnsi="Arial" w:cs="Arial"/>
          <w:sz w:val="22"/>
          <w:szCs w:val="22"/>
        </w:rPr>
        <w:t xml:space="preserve">If one of the six conditions for partial recovery is </w:t>
      </w:r>
      <w:proofErr w:type="gramStart"/>
      <w:r>
        <w:rPr>
          <w:rFonts w:ascii="Arial" w:hAnsi="Arial" w:cs="Arial"/>
          <w:sz w:val="22"/>
          <w:szCs w:val="22"/>
        </w:rPr>
        <w:t>triggered</w:t>
      </w:r>
      <w:proofErr w:type="gramEnd"/>
      <w:r>
        <w:rPr>
          <w:rFonts w:ascii="Arial" w:hAnsi="Arial" w:cs="Arial"/>
          <w:sz w:val="22"/>
          <w:szCs w:val="22"/>
        </w:rPr>
        <w:t xml:space="preserve"> then the Interconnection Customer may receive a portion of its Network Upgrade Interconnection Financial Security.  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52C3E0A3" w14:textId="77777777" w:rsidR="00470670" w:rsidRDefault="00494881">
      <w:pPr>
        <w:keepNext/>
        <w:numPr>
          <w:ilvl w:val="2"/>
          <w:numId w:val="1"/>
        </w:numPr>
        <w:spacing w:before="240" w:after="60"/>
        <w:ind w:left="1440"/>
        <w:outlineLvl w:val="2"/>
        <w:rPr>
          <w:rFonts w:ascii="Arial" w:hAnsi="Arial"/>
          <w:b/>
          <w:bCs/>
          <w:sz w:val="26"/>
          <w:szCs w:val="26"/>
          <w:lang w:eastAsia="x-none"/>
        </w:rPr>
      </w:pPr>
      <w:bookmarkStart w:id="877" w:name="_Toc349544032"/>
      <w:bookmarkStart w:id="878" w:name="_Toc20761684"/>
      <w:bookmarkStart w:id="879" w:name="_Toc15890794"/>
      <w:r>
        <w:rPr>
          <w:rFonts w:ascii="Arial" w:hAnsi="Arial"/>
          <w:b/>
          <w:bCs/>
          <w:sz w:val="26"/>
          <w:szCs w:val="26"/>
          <w:lang w:val="x-none" w:eastAsia="x-none"/>
        </w:rPr>
        <w:t>Timing and Determining Amounts of Refunds</w:t>
      </w:r>
      <w:bookmarkEnd w:id="877"/>
      <w:bookmarkEnd w:id="878"/>
      <w:bookmarkEnd w:id="879"/>
    </w:p>
    <w:p w14:paraId="52C3E0A4" w14:textId="77777777" w:rsidR="00470670" w:rsidRDefault="00470670">
      <w:pPr>
        <w:rPr>
          <w:lang w:eastAsia="x-none"/>
        </w:rPr>
      </w:pPr>
    </w:p>
    <w:p w14:paraId="52C3E0A5" w14:textId="77777777" w:rsidR="00470670" w:rsidRDefault="00494881">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52C3E0A6" w14:textId="77777777" w:rsidR="00470670" w:rsidRDefault="00470670">
      <w:pPr>
        <w:ind w:left="1440"/>
        <w:rPr>
          <w:rFonts w:cs="Arial"/>
          <w:color w:val="000000"/>
        </w:rPr>
      </w:pPr>
    </w:p>
    <w:p w14:paraId="52C3E0A7" w14:textId="77777777" w:rsidR="00470670" w:rsidRDefault="00494881">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52C3E0AA" w14:textId="52688A3A" w:rsidR="00470670" w:rsidRDefault="00494881">
      <w:pPr>
        <w:pStyle w:val="Heading1"/>
      </w:pPr>
      <w:bookmarkStart w:id="880" w:name="_Toc294535994"/>
      <w:bookmarkStart w:id="881" w:name="_Toc294537543"/>
      <w:bookmarkStart w:id="882" w:name="_Toc295907978"/>
      <w:bookmarkStart w:id="883" w:name="_Toc295908476"/>
      <w:bookmarkStart w:id="884" w:name="_Toc295908750"/>
      <w:bookmarkStart w:id="885" w:name="_Toc295915791"/>
      <w:bookmarkStart w:id="886" w:name="_Toc295920306"/>
      <w:bookmarkStart w:id="887" w:name="_Toc296890584"/>
      <w:bookmarkStart w:id="888" w:name="_Toc294535995"/>
      <w:bookmarkStart w:id="889" w:name="_Toc294537544"/>
      <w:bookmarkStart w:id="890" w:name="_Toc295907979"/>
      <w:bookmarkStart w:id="891" w:name="_Toc295908477"/>
      <w:bookmarkStart w:id="892" w:name="_Toc295908751"/>
      <w:bookmarkStart w:id="893" w:name="_Toc295915792"/>
      <w:bookmarkStart w:id="894" w:name="_Toc295920307"/>
      <w:bookmarkStart w:id="895" w:name="_Toc296890585"/>
      <w:bookmarkStart w:id="896" w:name="_Toc20761685"/>
      <w:bookmarkStart w:id="897" w:name="_Toc15890795"/>
      <w:bookmarkEnd w:id="705"/>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Engineering and Procurement Agreement</w:t>
      </w:r>
      <w:r>
        <w:rPr>
          <w:rStyle w:val="FootnoteReference"/>
        </w:rPr>
        <w:footnoteReference w:id="159"/>
      </w:r>
      <w:bookmarkEnd w:id="896"/>
      <w:bookmarkEnd w:id="897"/>
    </w:p>
    <w:p w14:paraId="52C3E0AB" w14:textId="77777777" w:rsidR="00470670" w:rsidRDefault="00470670"/>
    <w:p w14:paraId="52C3E0AC" w14:textId="77777777" w:rsidR="00470670" w:rsidRDefault="00494881">
      <w:pPr>
        <w:pStyle w:val="Default"/>
        <w:spacing w:line="276" w:lineRule="auto"/>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w:t>
      </w:r>
      <w:r>
        <w:rPr>
          <w:sz w:val="22"/>
          <w:szCs w:val="22"/>
        </w:rPr>
        <w:lastRenderedPageBreak/>
        <w:t xml:space="preserve">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52C3E0AD" w14:textId="77777777" w:rsidR="00470670" w:rsidRDefault="00470670">
      <w:pPr>
        <w:pStyle w:val="Default"/>
        <w:spacing w:line="270" w:lineRule="auto"/>
        <w:rPr>
          <w:sz w:val="22"/>
          <w:szCs w:val="22"/>
        </w:rPr>
      </w:pPr>
    </w:p>
    <w:p w14:paraId="52C3E0AE" w14:textId="77777777" w:rsidR="00470670" w:rsidRDefault="00494881">
      <w:pPr>
        <w:pStyle w:val="Default"/>
        <w:spacing w:line="276" w:lineRule="auto"/>
        <w:rPr>
          <w:sz w:val="22"/>
          <w:szCs w:val="22"/>
        </w:rPr>
      </w:pPr>
      <w:r>
        <w:rPr>
          <w:sz w:val="22"/>
          <w:szCs w:val="22"/>
        </w:rPr>
        <w:t xml:space="preserve">The Interconnection Customer shall pay the cost of such authorized activities and any cancellation costs for equipment that is already ordered for its interconnection, which cannot be mitigated as hereafter described, </w:t>
      </w:r>
      <w:proofErr w:type="gramStart"/>
      <w:r>
        <w:rPr>
          <w:sz w:val="22"/>
          <w:szCs w:val="22"/>
        </w:rPr>
        <w:t>whether or not</w:t>
      </w:r>
      <w:proofErr w:type="gramEnd"/>
      <w:r>
        <w:rPr>
          <w:sz w:val="22"/>
          <w:szCs w:val="22"/>
        </w:rPr>
        <w:t xml:space="preserve">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52C3E0B0" w14:textId="3A97CF17" w:rsidR="00470670" w:rsidRDefault="00494881">
      <w:pPr>
        <w:pStyle w:val="Heading1"/>
      </w:pPr>
      <w:bookmarkStart w:id="898" w:name="_Toc20761686"/>
      <w:bookmarkStart w:id="899" w:name="_Toc15890796"/>
      <w:r>
        <w:t>Generator Interconnection Agreement (GIA)</w:t>
      </w:r>
      <w:r>
        <w:rPr>
          <w:rStyle w:val="FootnoteReference"/>
        </w:rPr>
        <w:footnoteReference w:id="160"/>
      </w:r>
      <w:bookmarkEnd w:id="898"/>
      <w:bookmarkEnd w:id="899"/>
    </w:p>
    <w:p w14:paraId="52C3E0B1" w14:textId="77777777" w:rsidR="00470670" w:rsidRDefault="00494881">
      <w:pPr>
        <w:pStyle w:val="Heading2"/>
      </w:pPr>
      <w:bookmarkStart w:id="900" w:name="_Toc20761687"/>
      <w:bookmarkStart w:id="901" w:name="_Toc15890797"/>
      <w:r>
        <w:t>General</w:t>
      </w:r>
      <w:r>
        <w:rPr>
          <w:rStyle w:val="FootnoteReference"/>
        </w:rPr>
        <w:footnoteReference w:id="161"/>
      </w:r>
      <w:bookmarkEnd w:id="900"/>
      <w:bookmarkEnd w:id="901"/>
    </w:p>
    <w:p w14:paraId="52C3E0B2" w14:textId="77777777" w:rsidR="00470670" w:rsidRDefault="00470670"/>
    <w:p w14:paraId="52C3E0B3" w14:textId="77777777" w:rsidR="00470670" w:rsidRDefault="00494881">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52C3E0B5" w14:textId="32314F67" w:rsidR="00470670" w:rsidRDefault="00494881">
      <w:pPr>
        <w:pStyle w:val="Heading2"/>
      </w:pPr>
      <w:bookmarkStart w:id="902" w:name="_Toc20761688"/>
      <w:bookmarkStart w:id="903" w:name="_Toc15890798"/>
      <w:r>
        <w:t>GIA Negotiations and Associated Timelines</w:t>
      </w:r>
      <w:r>
        <w:rPr>
          <w:rStyle w:val="FootnoteReference"/>
        </w:rPr>
        <w:footnoteReference w:id="162"/>
      </w:r>
      <w:bookmarkEnd w:id="902"/>
      <w:bookmarkEnd w:id="903"/>
    </w:p>
    <w:p w14:paraId="52C3E0B6" w14:textId="77777777" w:rsidR="00470670" w:rsidRDefault="00494881">
      <w:pPr>
        <w:pStyle w:val="ParaText"/>
        <w:spacing w:line="276" w:lineRule="auto"/>
        <w:ind w:left="360"/>
        <w:rPr>
          <w:rFonts w:cs="Arial"/>
          <w:szCs w:val="22"/>
        </w:rPr>
      </w:pPr>
      <w:r>
        <w:rPr>
          <w:rFonts w:cs="Arial"/>
          <w:szCs w:val="22"/>
        </w:rPr>
        <w:t>GIDAP Section 13 provides no more than one hundred and twenty (120) calendar days for the negotiation of the GIA after the Participating TO tenders a draft GIA to the CAISO and the Interconnection Customer, unless otherwise agreed by the Parties.  The sections below provide for the following timeline:</w:t>
      </w:r>
    </w:p>
    <w:p w14:paraId="52C3E0B7" w14:textId="77777777" w:rsidR="00470670" w:rsidRDefault="00494881">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 180 calendar days and (ii) the longest estimated time to construct any </w:t>
      </w:r>
      <w:r>
        <w:rPr>
          <w:rFonts w:cs="Arial"/>
          <w:color w:val="000000"/>
        </w:rPr>
        <w:lastRenderedPageBreak/>
        <w:t xml:space="preserve">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52C3E0B8" w14:textId="77777777" w:rsidR="00470670" w:rsidRDefault="00470670">
      <w:pPr>
        <w:pStyle w:val="ListParagraph"/>
        <w:ind w:left="0"/>
        <w:rPr>
          <w:rFonts w:cs="Arial"/>
          <w:color w:val="000000"/>
        </w:rPr>
      </w:pPr>
    </w:p>
    <w:p w14:paraId="52C3E0B9" w14:textId="77777777" w:rsidR="00470670" w:rsidRDefault="00494881">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120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63"/>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52C3E0BA" w14:textId="77777777" w:rsidR="00470670" w:rsidRDefault="00470670">
      <w:pPr>
        <w:pStyle w:val="ListParagraph"/>
        <w:ind w:left="0"/>
        <w:rPr>
          <w:rFonts w:cs="Arial"/>
          <w:color w:val="000000"/>
        </w:rPr>
      </w:pPr>
    </w:p>
    <w:p w14:paraId="52C3E0BB" w14:textId="77777777" w:rsidR="00470670" w:rsidRDefault="00494881">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 Within seven 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52C3E0BC" w14:textId="77777777" w:rsidR="00470670" w:rsidRDefault="00470670">
      <w:pPr>
        <w:pStyle w:val="ListParagraph"/>
        <w:rPr>
          <w:rFonts w:cs="Arial"/>
          <w:color w:val="000000"/>
        </w:rPr>
      </w:pPr>
    </w:p>
    <w:p w14:paraId="52C3E0BD" w14:textId="77777777" w:rsidR="00470670" w:rsidRDefault="00494881">
      <w:pPr>
        <w:pStyle w:val="ListParagraph"/>
        <w:numPr>
          <w:ilvl w:val="0"/>
          <w:numId w:val="19"/>
        </w:numPr>
        <w:ind w:left="1080"/>
        <w:rPr>
          <w:rFonts w:cs="Arial"/>
          <w:color w:val="000000"/>
        </w:rPr>
      </w:pPr>
      <w:r>
        <w:rPr>
          <w:rFonts w:cs="Arial"/>
          <w:color w:val="000000"/>
        </w:rPr>
        <w:t>Within 120 calendar days of tendering the GIA, the parties should complete negotiation of the draft GIA, unless otherwise agreed by the parties;</w:t>
      </w:r>
    </w:p>
    <w:p w14:paraId="52C3E0BE" w14:textId="77777777" w:rsidR="00470670" w:rsidRDefault="00470670">
      <w:pPr>
        <w:pStyle w:val="ListParagraph"/>
        <w:rPr>
          <w:rFonts w:cs="Arial"/>
          <w:color w:val="000000"/>
        </w:rPr>
      </w:pPr>
    </w:p>
    <w:p w14:paraId="52C3E0BF" w14:textId="77777777" w:rsidR="00470670" w:rsidRDefault="00494881">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  If the CAISO or the Participating TO declares an impasse, that party will file the GIA unexecuted with FERC within 21 calendar days.</w:t>
      </w:r>
    </w:p>
    <w:p w14:paraId="52C3E0C0" w14:textId="77777777" w:rsidR="00470670" w:rsidRDefault="00470670">
      <w:pPr>
        <w:pStyle w:val="ListParagraph"/>
        <w:rPr>
          <w:rFonts w:cs="Arial"/>
          <w:color w:val="000000"/>
        </w:rPr>
      </w:pPr>
    </w:p>
    <w:p w14:paraId="52C3E0C1" w14:textId="77777777" w:rsidR="00470670" w:rsidRDefault="00494881">
      <w:pPr>
        <w:pStyle w:val="ListParagraph"/>
        <w:numPr>
          <w:ilvl w:val="0"/>
          <w:numId w:val="19"/>
        </w:numPr>
        <w:ind w:left="1080"/>
        <w:rPr>
          <w:rFonts w:cs="Arial"/>
          <w:color w:val="000000"/>
        </w:rPr>
      </w:pPr>
      <w:r>
        <w:rPr>
          <w:rFonts w:cs="Arial"/>
          <w:color w:val="000000"/>
        </w:rPr>
        <w:t xml:space="preserve">If within 120 calendar days of tendering the draft GIA the Interconnection Customer has not executed and returned the GIA, requested filing of an unexecuted GIA, or initiated Dispute Resolution under GIDAP Section 15.5 and GIDAP BPM Section 15, </w:t>
      </w:r>
      <w:r>
        <w:rPr>
          <w:rFonts w:cs="Arial"/>
          <w:color w:val="000000"/>
        </w:rPr>
        <w:lastRenderedPageBreak/>
        <w:t>the Interconnection Customer shall be deemed to have withdrawn its Interconnection Request unless all parties agree that further time is necessary to negotiate.</w:t>
      </w:r>
    </w:p>
    <w:p w14:paraId="52C3E0C2" w14:textId="77777777" w:rsidR="00470670" w:rsidRDefault="00470670">
      <w:pPr>
        <w:pStyle w:val="ListParagraph"/>
        <w:ind w:left="1080"/>
        <w:rPr>
          <w:rFonts w:cs="Arial"/>
          <w:color w:val="000000"/>
        </w:rPr>
      </w:pPr>
    </w:p>
    <w:p w14:paraId="52C3E0C3" w14:textId="77777777" w:rsidR="00470670" w:rsidRDefault="00494881">
      <w:pPr>
        <w:pStyle w:val="ListParagraph"/>
        <w:numPr>
          <w:ilvl w:val="0"/>
          <w:numId w:val="19"/>
        </w:numPr>
        <w:ind w:left="1080"/>
        <w:rPr>
          <w:rFonts w:cs="Arial"/>
          <w:color w:val="000000"/>
        </w:rPr>
      </w:pPr>
      <w:r>
        <w:rPr>
          <w:rFonts w:cs="Arial"/>
          <w:color w:val="000000"/>
        </w:rPr>
        <w:t>Within ten Business Days after completion of the negotiation process, the CAISO will provide to the Interconnection Customer a final GIA for execution.</w:t>
      </w:r>
    </w:p>
    <w:p w14:paraId="52C3E0C5" w14:textId="4AB48890" w:rsidR="00470670" w:rsidRDefault="00494881">
      <w:pPr>
        <w:pStyle w:val="Heading2"/>
        <w:rPr>
          <w:lang w:val="en-US"/>
        </w:rPr>
      </w:pPr>
      <w:bookmarkStart w:id="904" w:name="_Toc446078600"/>
      <w:bookmarkStart w:id="905" w:name="_Toc20761689"/>
      <w:bookmarkStart w:id="906" w:name="_Toc15890799"/>
      <w:r>
        <w:rPr>
          <w:lang w:val="en-US"/>
        </w:rPr>
        <w:t>Feasible Project Milestone Dates</w:t>
      </w:r>
      <w:r>
        <w:rPr>
          <w:rStyle w:val="FootnoteReference"/>
          <w:lang w:val="en-US"/>
        </w:rPr>
        <w:footnoteReference w:id="164"/>
      </w:r>
      <w:bookmarkEnd w:id="904"/>
      <w:bookmarkEnd w:id="905"/>
      <w:bookmarkEnd w:id="906"/>
    </w:p>
    <w:p w14:paraId="52C3E0C6" w14:textId="77777777" w:rsidR="00470670" w:rsidRDefault="00494881">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Request being deemed withdrawn. </w:t>
      </w:r>
    </w:p>
    <w:p w14:paraId="52C3E0C7" w14:textId="77777777" w:rsidR="00470670" w:rsidRDefault="00494881">
      <w:pPr>
        <w:pStyle w:val="Heading2"/>
      </w:pPr>
      <w:bookmarkStart w:id="907" w:name="_Toc20761690"/>
      <w:bookmarkStart w:id="908" w:name="_Toc15890800"/>
      <w:r>
        <w:t>Execution and Filing</w:t>
      </w:r>
      <w:r>
        <w:rPr>
          <w:rStyle w:val="FootnoteReference"/>
        </w:rPr>
        <w:footnoteReference w:id="165"/>
      </w:r>
      <w:bookmarkEnd w:id="907"/>
      <w:bookmarkEnd w:id="908"/>
    </w:p>
    <w:p w14:paraId="52C3E0C8" w14:textId="77777777" w:rsidR="00470670" w:rsidRDefault="00494881">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52C3E0C9" w14:textId="77777777" w:rsidR="00470670" w:rsidRDefault="00470670">
      <w:pPr>
        <w:pStyle w:val="ListParagraph"/>
        <w:ind w:left="450"/>
        <w:rPr>
          <w:rFonts w:cs="Arial"/>
          <w:color w:val="000000"/>
        </w:rPr>
      </w:pPr>
    </w:p>
    <w:p w14:paraId="52C3E0CA" w14:textId="77777777" w:rsidR="00470670" w:rsidRDefault="00494881">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52C3E0CB" w14:textId="77777777" w:rsidR="00470670" w:rsidRDefault="00470670">
      <w:pPr>
        <w:pStyle w:val="ListParagraph"/>
        <w:ind w:left="1080" w:hanging="360"/>
        <w:rPr>
          <w:rFonts w:cs="Arial"/>
          <w:color w:val="000000"/>
        </w:rPr>
      </w:pPr>
    </w:p>
    <w:p w14:paraId="52C3E0CC" w14:textId="77777777" w:rsidR="00470670" w:rsidRDefault="00494881">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52C3E0CD" w14:textId="77777777" w:rsidR="00470670" w:rsidRDefault="00494881">
      <w:pPr>
        <w:spacing w:line="276" w:lineRule="auto"/>
        <w:ind w:left="360"/>
        <w:rPr>
          <w:rFonts w:ascii="Arial" w:eastAsia="Calibri" w:hAnsi="Arial" w:cs="Arial"/>
          <w:color w:val="000000"/>
          <w:sz w:val="22"/>
        </w:rPr>
      </w:pPr>
      <w:r>
        <w:rPr>
          <w:rFonts w:ascii="Arial" w:eastAsia="Calibri" w:hAnsi="Arial" w:cs="Arial"/>
          <w:color w:val="000000"/>
          <w:sz w:val="22"/>
        </w:rPr>
        <w:t xml:space="preserve">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w:t>
      </w:r>
      <w:r>
        <w:rPr>
          <w:rFonts w:ascii="Arial" w:eastAsia="Calibri" w:hAnsi="Arial" w:cs="Arial"/>
          <w:color w:val="000000"/>
          <w:sz w:val="22"/>
        </w:rPr>
        <w:lastRenderedPageBreak/>
        <w:t>under the agreed-upon terms of the unexecuted GIA, they may proceed pending FERC action.</w:t>
      </w:r>
    </w:p>
    <w:p w14:paraId="52C3E0CE" w14:textId="77777777" w:rsidR="00470670" w:rsidRDefault="00494881">
      <w:pPr>
        <w:pStyle w:val="Heading2"/>
      </w:pPr>
      <w:bookmarkStart w:id="909" w:name="_Toc20761691"/>
      <w:bookmarkStart w:id="910" w:name="_Toc15890801"/>
      <w:r>
        <w:t>Commencement of Interconnection Activities</w:t>
      </w:r>
      <w:r>
        <w:rPr>
          <w:rStyle w:val="FootnoteReference"/>
        </w:rPr>
        <w:footnoteReference w:id="166"/>
      </w:r>
      <w:bookmarkEnd w:id="909"/>
      <w:bookmarkEnd w:id="910"/>
    </w:p>
    <w:p w14:paraId="52C3E0CF" w14:textId="77777777" w:rsidR="00470670" w:rsidRDefault="00470670"/>
    <w:p w14:paraId="52C3E0D0" w14:textId="77777777" w:rsidR="00470670" w:rsidRDefault="00494881">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52C3E0D2" w14:textId="28E8280B" w:rsidR="00470670" w:rsidRDefault="00494881">
      <w:pPr>
        <w:pStyle w:val="Heading2"/>
      </w:pPr>
      <w:bookmarkStart w:id="911" w:name="_Toc20761692"/>
      <w:bookmarkStart w:id="912" w:name="_Toc15890802"/>
      <w:r>
        <w:t>Interconnection Customer to Meet Participating TO Handbook Requirements</w:t>
      </w:r>
      <w:r>
        <w:rPr>
          <w:rStyle w:val="FootnoteReference"/>
        </w:rPr>
        <w:footnoteReference w:id="167"/>
      </w:r>
      <w:bookmarkEnd w:id="911"/>
      <w:bookmarkEnd w:id="912"/>
    </w:p>
    <w:p w14:paraId="52C3E0D3" w14:textId="77777777" w:rsidR="00470670" w:rsidRDefault="00470670"/>
    <w:p w14:paraId="52C3E0D4" w14:textId="77777777" w:rsidR="00470670" w:rsidRDefault="00494881">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 xml:space="preserve">The Interconnection Customer’s Interconnection Facilities shall be designed, constructed, operated and maintained in accordance with the applicable Participating TO’s Interconnection Handbook.  If the Participating TO’s Interconnection Handbook is in conflict with the </w:t>
      </w:r>
      <w:proofErr w:type="gramStart"/>
      <w:r>
        <w:rPr>
          <w:rFonts w:ascii="Arial" w:eastAsia="Calibri" w:hAnsi="Arial" w:cs="Arial"/>
          <w:color w:val="000000"/>
          <w:sz w:val="22"/>
          <w:szCs w:val="22"/>
        </w:rPr>
        <w:t>GIA</w:t>
      </w:r>
      <w:proofErr w:type="gramEnd"/>
      <w:r>
        <w:rPr>
          <w:rFonts w:ascii="Arial" w:eastAsia="Calibri" w:hAnsi="Arial" w:cs="Arial"/>
          <w:color w:val="000000"/>
          <w:sz w:val="22"/>
          <w:szCs w:val="22"/>
        </w:rPr>
        <w:t xml:space="preserve"> the GIA governs.</w:t>
      </w:r>
      <w:r>
        <w:rPr>
          <w:rFonts w:ascii="Arial" w:eastAsia="Calibri" w:hAnsi="Arial"/>
          <w:color w:val="000000"/>
          <w:sz w:val="22"/>
          <w:szCs w:val="22"/>
          <w:vertAlign w:val="superscript"/>
        </w:rPr>
        <w:footnoteReference w:id="168"/>
      </w:r>
    </w:p>
    <w:p w14:paraId="52C3E0D6" w14:textId="3AC52E9D" w:rsidR="00470670" w:rsidRDefault="00494881">
      <w:pPr>
        <w:pStyle w:val="Heading1"/>
      </w:pPr>
      <w:bookmarkStart w:id="913" w:name="_Toc20761693"/>
      <w:bookmarkStart w:id="914" w:name="_Toc15890803"/>
      <w:r>
        <w:t>Construction and Funding of Participating TO’s Interconnection Facilities and Network Upgrades</w:t>
      </w:r>
      <w:bookmarkEnd w:id="913"/>
      <w:bookmarkEnd w:id="914"/>
    </w:p>
    <w:p w14:paraId="52C3E0D7" w14:textId="77777777" w:rsidR="00470670" w:rsidRDefault="00494881">
      <w:pPr>
        <w:pStyle w:val="Heading2"/>
      </w:pPr>
      <w:bookmarkStart w:id="915" w:name="_Toc20761694"/>
      <w:bookmarkStart w:id="916" w:name="_Toc15890804"/>
      <w:r>
        <w:t>Construction Schedule</w:t>
      </w:r>
      <w:r>
        <w:rPr>
          <w:rStyle w:val="FootnoteReference"/>
        </w:rPr>
        <w:footnoteReference w:id="169"/>
      </w:r>
      <w:bookmarkEnd w:id="915"/>
      <w:bookmarkEnd w:id="916"/>
    </w:p>
    <w:p w14:paraId="52C3E0D8" w14:textId="77777777" w:rsidR="00470670" w:rsidRDefault="00470670"/>
    <w:p w14:paraId="52C3E0D9" w14:textId="77777777" w:rsidR="00470670" w:rsidRDefault="00494881">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52C3E0DA" w14:textId="77777777" w:rsidR="00470670" w:rsidRDefault="00494881">
      <w:pPr>
        <w:pStyle w:val="Heading2"/>
      </w:pPr>
      <w:bookmarkStart w:id="917" w:name="_Toc20761695"/>
      <w:bookmarkStart w:id="918" w:name="_Toc15890805"/>
      <w:r>
        <w:t>Construction Sequencing</w:t>
      </w:r>
      <w:bookmarkEnd w:id="917"/>
      <w:bookmarkEnd w:id="918"/>
    </w:p>
    <w:p w14:paraId="52C3E0DB" w14:textId="77777777" w:rsidR="00470670" w:rsidRDefault="00494881">
      <w:pPr>
        <w:keepNext/>
        <w:numPr>
          <w:ilvl w:val="2"/>
          <w:numId w:val="1"/>
        </w:numPr>
        <w:spacing w:before="240" w:after="60"/>
        <w:ind w:left="1440"/>
        <w:outlineLvl w:val="2"/>
        <w:rPr>
          <w:rFonts w:ascii="Arial" w:hAnsi="Arial" w:cs="Arial"/>
          <w:b/>
        </w:rPr>
      </w:pPr>
      <w:bookmarkStart w:id="919" w:name="_Toc20761696"/>
      <w:bookmarkStart w:id="920" w:name="_Toc15890806"/>
      <w:r>
        <w:rPr>
          <w:rFonts w:ascii="Arial" w:hAnsi="Arial" w:cs="Arial"/>
          <w:b/>
        </w:rPr>
        <w:t>General</w:t>
      </w:r>
      <w:r>
        <w:rPr>
          <w:rStyle w:val="FootnoteReference"/>
          <w:rFonts w:ascii="Arial" w:hAnsi="Arial" w:cs="Arial"/>
          <w:b/>
        </w:rPr>
        <w:footnoteReference w:id="170"/>
      </w:r>
      <w:bookmarkEnd w:id="919"/>
      <w:bookmarkEnd w:id="920"/>
    </w:p>
    <w:p w14:paraId="52C3E0DC" w14:textId="77777777" w:rsidR="00470670" w:rsidRDefault="00470670"/>
    <w:p w14:paraId="52C3E0DD" w14:textId="77777777" w:rsidR="00470670" w:rsidRDefault="00494881">
      <w:pPr>
        <w:spacing w:line="276" w:lineRule="auto"/>
        <w:ind w:left="720"/>
        <w:rPr>
          <w:rFonts w:ascii="Arial" w:hAnsi="Arial" w:cs="Arial"/>
          <w:sz w:val="22"/>
          <w:szCs w:val="22"/>
        </w:rPr>
      </w:pPr>
      <w:r>
        <w:rPr>
          <w:rFonts w:ascii="Arial" w:hAnsi="Arial" w:cs="Arial"/>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w:t>
      </w:r>
      <w:r>
        <w:rPr>
          <w:rFonts w:ascii="Arial" w:hAnsi="Arial" w:cs="Arial"/>
          <w:sz w:val="22"/>
          <w:szCs w:val="22"/>
        </w:rPr>
        <w:lastRenderedPageBreak/>
        <w:t>Requests, shall be determined, to the maximum extent practical, in a manner that accommodates the proposed Commercial Operation Date set forth in the GIA of the Interconnection Customer(s) associated with the Stand Alone Network Upgrades or other Network Upgrades.</w:t>
      </w:r>
    </w:p>
    <w:p w14:paraId="52C3E0DF" w14:textId="1F00D687" w:rsidR="00470670" w:rsidRDefault="00494881">
      <w:pPr>
        <w:keepNext/>
        <w:numPr>
          <w:ilvl w:val="2"/>
          <w:numId w:val="1"/>
        </w:numPr>
        <w:spacing w:before="240" w:after="60"/>
        <w:ind w:left="1440"/>
        <w:outlineLvl w:val="2"/>
        <w:rPr>
          <w:rFonts w:ascii="Arial" w:hAnsi="Arial" w:cs="Arial"/>
        </w:rPr>
      </w:pPr>
      <w:bookmarkStart w:id="921" w:name="_Toc20761697"/>
      <w:bookmarkStart w:id="922" w:name="_Toc15890807"/>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71"/>
      </w:r>
      <w:bookmarkEnd w:id="921"/>
      <w:bookmarkEnd w:id="922"/>
    </w:p>
    <w:p w14:paraId="52C3E0E0" w14:textId="77777777" w:rsidR="00470670" w:rsidRDefault="00470670"/>
    <w:p w14:paraId="52C3E0E1"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52C3E0E2"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3"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w:t>
      </w:r>
      <w:proofErr w:type="gramStart"/>
      <w:r>
        <w:rPr>
          <w:rFonts w:ascii="Arial" w:hAnsi="Arial" w:cs="Arial"/>
          <w:color w:val="000000"/>
          <w:sz w:val="22"/>
          <w:szCs w:val="22"/>
        </w:rPr>
        <w:t>terminated</w:t>
      </w:r>
      <w:proofErr w:type="gramEnd"/>
      <w:r>
        <w:rPr>
          <w:rFonts w:ascii="Arial" w:hAnsi="Arial" w:cs="Arial"/>
          <w:color w:val="000000"/>
          <w:sz w:val="22"/>
          <w:szCs w:val="22"/>
        </w:rPr>
        <w:t xml:space="preserve"> or the Interconnection Request has otherwise been withdrawn; or </w:t>
      </w:r>
    </w:p>
    <w:p w14:paraId="52C3E0E4" w14:textId="77777777" w:rsidR="00470670" w:rsidRDefault="00470670">
      <w:pPr>
        <w:autoSpaceDE w:val="0"/>
        <w:autoSpaceDN w:val="0"/>
        <w:adjustRightInd w:val="0"/>
        <w:spacing w:line="276" w:lineRule="auto"/>
        <w:ind w:left="1440"/>
        <w:rPr>
          <w:rFonts w:ascii="Arial" w:hAnsi="Arial" w:cs="Arial"/>
          <w:color w:val="000000"/>
          <w:sz w:val="22"/>
          <w:szCs w:val="22"/>
        </w:rPr>
      </w:pPr>
    </w:p>
    <w:p w14:paraId="52C3E0E5" w14:textId="77777777" w:rsidR="00470670" w:rsidRDefault="00494881">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52C3E0E6" w14:textId="77777777" w:rsidR="00470670" w:rsidRDefault="00494881">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52C3E0E7"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52C3E0E8" w14:textId="77777777" w:rsidR="00470670" w:rsidRDefault="00470670">
      <w:pPr>
        <w:autoSpaceDE w:val="0"/>
        <w:autoSpaceDN w:val="0"/>
        <w:adjustRightInd w:val="0"/>
        <w:spacing w:line="276" w:lineRule="auto"/>
        <w:ind w:left="720"/>
        <w:rPr>
          <w:rFonts w:ascii="Arial" w:hAnsi="Arial" w:cs="Arial"/>
          <w:color w:val="000000"/>
          <w:sz w:val="22"/>
          <w:szCs w:val="22"/>
        </w:rPr>
      </w:pPr>
    </w:p>
    <w:p w14:paraId="52C3E0E9" w14:textId="77777777" w:rsidR="00470670" w:rsidRDefault="00494881">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52C3E0EA" w14:textId="77777777" w:rsidR="00470670" w:rsidRDefault="00470670">
      <w:pPr>
        <w:spacing w:line="276" w:lineRule="auto"/>
        <w:ind w:left="720"/>
        <w:rPr>
          <w:rFonts w:ascii="Arial" w:hAnsi="Arial" w:cs="Arial"/>
          <w:color w:val="000000"/>
          <w:sz w:val="22"/>
          <w:szCs w:val="22"/>
        </w:rPr>
      </w:pPr>
    </w:p>
    <w:p w14:paraId="52C3E0EB" w14:textId="77777777" w:rsidR="00470670" w:rsidRDefault="00494881">
      <w:pPr>
        <w:spacing w:line="276" w:lineRule="auto"/>
        <w:ind w:left="720"/>
        <w:rPr>
          <w:rFonts w:ascii="Arial" w:hAnsi="Arial" w:cs="Arial"/>
          <w:color w:val="000000"/>
          <w:sz w:val="22"/>
          <w:szCs w:val="22"/>
        </w:rPr>
      </w:pPr>
      <w:r>
        <w:rPr>
          <w:rFonts w:ascii="Arial" w:hAnsi="Arial" w:cs="Arial"/>
          <w:color w:val="000000"/>
          <w:sz w:val="22"/>
          <w:szCs w:val="22"/>
        </w:rPr>
        <w:lastRenderedPageBreak/>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 cost responsibility.</w:t>
      </w:r>
    </w:p>
    <w:p w14:paraId="52C3E0ED" w14:textId="38E09BB7" w:rsidR="00470670" w:rsidRDefault="00494881">
      <w:pPr>
        <w:keepNext/>
        <w:numPr>
          <w:ilvl w:val="2"/>
          <w:numId w:val="1"/>
        </w:numPr>
        <w:spacing w:before="240" w:after="60"/>
        <w:ind w:left="1440"/>
        <w:outlineLvl w:val="2"/>
        <w:rPr>
          <w:rFonts w:ascii="Arial" w:hAnsi="Arial" w:cs="Arial"/>
          <w:b/>
        </w:rPr>
      </w:pPr>
      <w:bookmarkStart w:id="923" w:name="_Toc20761698"/>
      <w:bookmarkStart w:id="924" w:name="_Toc15890808"/>
      <w:r>
        <w:rPr>
          <w:rFonts w:ascii="Arial" w:hAnsi="Arial" w:cs="Arial"/>
          <w:b/>
        </w:rPr>
        <w:t>Construction of Network Upgrades that are Part of the CAISO’s Transmission Plan</w:t>
      </w:r>
      <w:r>
        <w:rPr>
          <w:rStyle w:val="FootnoteReference"/>
          <w:rFonts w:ascii="Arial" w:hAnsi="Arial" w:cs="Arial"/>
          <w:b/>
        </w:rPr>
        <w:footnoteReference w:id="172"/>
      </w:r>
      <w:bookmarkEnd w:id="923"/>
      <w:bookmarkEnd w:id="924"/>
    </w:p>
    <w:p w14:paraId="52C3E0EE" w14:textId="77777777" w:rsidR="00470670" w:rsidRDefault="00470670"/>
    <w:p w14:paraId="52C3E0EF" w14:textId="77777777" w:rsidR="00470670" w:rsidRDefault="00494881">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52C3E0F0" w14:textId="77777777" w:rsidR="00470670" w:rsidRDefault="00494881">
      <w:pPr>
        <w:pStyle w:val="Heading2"/>
        <w:rPr>
          <w:lang w:val="en-US"/>
        </w:rPr>
      </w:pPr>
      <w:bookmarkStart w:id="925" w:name="_Toc20761699"/>
      <w:bookmarkStart w:id="926" w:name="_Toc15890809"/>
      <w:r>
        <w:t>Network Upgrades</w:t>
      </w:r>
      <w:r>
        <w:rPr>
          <w:rStyle w:val="FootnoteReference"/>
        </w:rPr>
        <w:footnoteReference w:id="173"/>
      </w:r>
      <w:bookmarkEnd w:id="925"/>
      <w:bookmarkEnd w:id="926"/>
    </w:p>
    <w:p w14:paraId="52C3E0F1" w14:textId="77777777" w:rsidR="00470670" w:rsidRDefault="00470670">
      <w:pPr>
        <w:rPr>
          <w:lang w:eastAsia="x-none"/>
        </w:rPr>
      </w:pPr>
    </w:p>
    <w:p w14:paraId="52C3E0F2" w14:textId="77777777" w:rsidR="00470670" w:rsidRDefault="00494881">
      <w:pPr>
        <w:spacing w:line="276" w:lineRule="auto"/>
        <w:ind w:left="360"/>
        <w:rPr>
          <w:rFonts w:ascii="Arial" w:hAnsi="Arial" w:cs="Arial"/>
          <w:sz w:val="22"/>
          <w:szCs w:val="22"/>
        </w:rPr>
      </w:pPr>
      <w:proofErr w:type="gramStart"/>
      <w:r>
        <w:rPr>
          <w:rFonts w:ascii="Arial" w:hAnsi="Arial" w:cs="Arial"/>
          <w:sz w:val="22"/>
          <w:szCs w:val="22"/>
        </w:rPr>
        <w:t>With the exception of</w:t>
      </w:r>
      <w:proofErr w:type="gramEnd"/>
      <w:r>
        <w:rPr>
          <w:rFonts w:ascii="Arial" w:hAnsi="Arial" w:cs="Arial"/>
          <w:sz w:val="22"/>
          <w:szCs w:val="22"/>
        </w:rPr>
        <w:t xml:space="preserve">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w:t>
      </w:r>
      <w:proofErr w:type="gramStart"/>
      <w:r>
        <w:rPr>
          <w:rFonts w:ascii="Arial" w:hAnsi="Arial" w:cs="Arial"/>
          <w:sz w:val="22"/>
          <w:szCs w:val="22"/>
        </w:rPr>
        <w:t>elects</w:t>
      </w:r>
      <w:proofErr w:type="gramEnd"/>
      <w:r>
        <w:rPr>
          <w:rFonts w:ascii="Arial" w:hAnsi="Arial" w:cs="Arial"/>
          <w:sz w:val="22"/>
          <w:szCs w:val="22"/>
        </w:rPr>
        <w:t xml:space="preserve"> construction by a party other than the applicable Participating TO, the applicable </w:t>
      </w:r>
      <w:r>
        <w:rPr>
          <w:rFonts w:ascii="Arial" w:hAnsi="Arial" w:cs="Arial"/>
          <w:sz w:val="22"/>
          <w:szCs w:val="22"/>
        </w:rPr>
        <w:lastRenderedPageBreak/>
        <w:t>Participating TO(s) will be obligated to construct the LDNUs and ADNUs.  This GIDAP BPM Section 11.3 shall not apply to an Interconnection Customer’s right to build Stand Alone Network Upgrade(s) in accordance with the GIA.</w:t>
      </w:r>
    </w:p>
    <w:p w14:paraId="52C3E0F3" w14:textId="77777777" w:rsidR="00470670" w:rsidRDefault="00494881">
      <w:pPr>
        <w:keepNext/>
        <w:numPr>
          <w:ilvl w:val="2"/>
          <w:numId w:val="1"/>
        </w:numPr>
        <w:spacing w:before="240" w:after="60"/>
        <w:ind w:left="1440"/>
        <w:outlineLvl w:val="2"/>
        <w:rPr>
          <w:rFonts w:ascii="Arial" w:hAnsi="Arial" w:cs="Arial"/>
          <w:b/>
        </w:rPr>
      </w:pPr>
      <w:bookmarkStart w:id="927" w:name="_Toc20761700"/>
      <w:bookmarkStart w:id="928" w:name="_Toc15890810"/>
      <w:r>
        <w:rPr>
          <w:rFonts w:ascii="Arial" w:hAnsi="Arial" w:cs="Arial"/>
          <w:b/>
        </w:rPr>
        <w:t>Initial Funding</w:t>
      </w:r>
      <w:r>
        <w:rPr>
          <w:rStyle w:val="FootnoteReference"/>
          <w:rFonts w:ascii="Arial" w:hAnsi="Arial" w:cs="Arial"/>
          <w:b/>
        </w:rPr>
        <w:footnoteReference w:id="174"/>
      </w:r>
      <w:bookmarkEnd w:id="927"/>
      <w:bookmarkEnd w:id="928"/>
    </w:p>
    <w:p w14:paraId="52C3E0F4" w14:textId="77777777" w:rsidR="00470670" w:rsidRDefault="00470670">
      <w:pPr>
        <w:rPr>
          <w:lang w:eastAsia="x-none"/>
        </w:rPr>
      </w:pPr>
    </w:p>
    <w:p w14:paraId="52C3E0F5" w14:textId="77777777" w:rsidR="00470670" w:rsidRDefault="00494881">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RNUs and LDNUs shall be funded by the Interconnection Customer(s) either by means of drawing down the Interconnection Financial Security or by the provision of additional capital, at each Interconnection Customer’s election, up to a maximum amount no greater than that established by the cost responsibility assigned to each Interconnection Customer(s).The applicable Participating TO(s) shall be responsible for funding any capital costs for the RNUs and LDNUs that exceed the total cost responsibility assigned to the Interconnection Customer(s). </w:t>
      </w:r>
    </w:p>
    <w:p w14:paraId="52C3E0F6" w14:textId="77777777" w:rsidR="00470670" w:rsidRDefault="00470670">
      <w:pPr>
        <w:autoSpaceDE w:val="0"/>
        <w:autoSpaceDN w:val="0"/>
        <w:adjustRightInd w:val="0"/>
        <w:spacing w:line="276" w:lineRule="auto"/>
        <w:ind w:left="720"/>
        <w:rPr>
          <w:rFonts w:ascii="Arial" w:hAnsi="Arial" w:cs="Arial"/>
          <w:sz w:val="22"/>
          <w:szCs w:val="22"/>
        </w:rPr>
      </w:pPr>
    </w:p>
    <w:p w14:paraId="52C3E0F7"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a maximum amount no greater than that established by the cost responsibility assigned to each Interconnection Customer(s) for the RNUs or LDNUs, respectively.</w:t>
      </w:r>
    </w:p>
    <w:p w14:paraId="52C3E0F8" w14:textId="77777777" w:rsidR="00470670" w:rsidRDefault="00470670">
      <w:pPr>
        <w:autoSpaceDE w:val="0"/>
        <w:autoSpaceDN w:val="0"/>
        <w:adjustRightInd w:val="0"/>
        <w:spacing w:line="276" w:lineRule="auto"/>
        <w:ind w:left="720"/>
        <w:rPr>
          <w:rFonts w:ascii="Arial" w:hAnsi="Arial" w:cs="Arial"/>
          <w:sz w:val="22"/>
          <w:szCs w:val="22"/>
        </w:rPr>
      </w:pPr>
    </w:p>
    <w:p w14:paraId="52C3E0F9"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Each Customer may be invoiced up to a maximum amount no greater than that established by the cost responsibility assigned to that Interconnection Customer.</w:t>
      </w:r>
    </w:p>
    <w:p w14:paraId="52C3E0FA" w14:textId="77777777" w:rsidR="00470670" w:rsidRDefault="00470670">
      <w:pPr>
        <w:autoSpaceDE w:val="0"/>
        <w:autoSpaceDN w:val="0"/>
        <w:adjustRightInd w:val="0"/>
        <w:spacing w:line="276" w:lineRule="auto"/>
        <w:ind w:left="720"/>
        <w:rPr>
          <w:rFonts w:ascii="Arial" w:hAnsi="Arial" w:cs="Arial"/>
          <w:sz w:val="22"/>
          <w:szCs w:val="22"/>
        </w:rPr>
      </w:pPr>
    </w:p>
    <w:p w14:paraId="52C3E0FB"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Each Interconnection Customer may be invoiced up to a maximum amount no greater than that established by the cost responsibility assigned to that Interconnection Customer.</w:t>
      </w:r>
    </w:p>
    <w:p w14:paraId="52C3E0FC" w14:textId="77777777" w:rsidR="00470670" w:rsidRDefault="00470670">
      <w:pPr>
        <w:autoSpaceDE w:val="0"/>
        <w:autoSpaceDN w:val="0"/>
        <w:adjustRightInd w:val="0"/>
        <w:spacing w:line="276" w:lineRule="auto"/>
        <w:ind w:left="720"/>
        <w:rPr>
          <w:rFonts w:ascii="Arial" w:hAnsi="Arial" w:cs="Arial"/>
          <w:sz w:val="22"/>
          <w:szCs w:val="22"/>
        </w:rPr>
      </w:pPr>
    </w:p>
    <w:p w14:paraId="52C3E0FD" w14:textId="77777777" w:rsidR="00470670" w:rsidRDefault="00494881">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ADNU being constructed by one or more Participating TO has been assigned to more than one Option (B) Interconnection Customer, the applicable Participating TO(s) shall invoice each Interconnection </w:t>
      </w:r>
      <w:r>
        <w:rPr>
          <w:rFonts w:ascii="Arial" w:hAnsi="Arial" w:cs="Arial"/>
          <w:sz w:val="22"/>
          <w:szCs w:val="22"/>
        </w:rPr>
        <w:lastRenderedPageBreak/>
        <w:t>Customer under LGIA Article 12.1 or SGIA Article 6.1, whichever is applicable, for such ADNUs based on their respective cost responsibilities.</w:t>
      </w:r>
    </w:p>
    <w:p w14:paraId="52C3E0FE" w14:textId="77777777" w:rsidR="00470670" w:rsidRDefault="00470670">
      <w:pPr>
        <w:autoSpaceDE w:val="0"/>
        <w:autoSpaceDN w:val="0"/>
        <w:adjustRightInd w:val="0"/>
        <w:spacing w:line="276" w:lineRule="auto"/>
        <w:ind w:left="720"/>
        <w:rPr>
          <w:rFonts w:ascii="Arial" w:hAnsi="Arial" w:cs="Arial"/>
          <w:sz w:val="22"/>
          <w:szCs w:val="22"/>
        </w:rPr>
      </w:pPr>
    </w:p>
    <w:p w14:paraId="52C3E0FF" w14:textId="77777777" w:rsidR="00470670" w:rsidRDefault="00494881">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Upgrades.</w:t>
      </w:r>
    </w:p>
    <w:p w14:paraId="52C3E100" w14:textId="77777777" w:rsidR="00470670" w:rsidRDefault="00494881">
      <w:pPr>
        <w:pStyle w:val="Heading1"/>
        <w:rPr>
          <w:lang w:val="en-US"/>
        </w:rPr>
      </w:pPr>
      <w:bookmarkStart w:id="929" w:name="_Toc20761701"/>
      <w:bookmarkStart w:id="930" w:name="_Toc15890811"/>
      <w:r>
        <w:t>Repayment of Amounts Advanced for Network Upgrades and Refund of Interconnection Financial Security</w:t>
      </w:r>
      <w:bookmarkEnd w:id="929"/>
      <w:bookmarkEnd w:id="930"/>
    </w:p>
    <w:p w14:paraId="52C3E101" w14:textId="77777777" w:rsidR="00470670" w:rsidRDefault="00494881">
      <w:pPr>
        <w:pStyle w:val="Heading2"/>
        <w:rPr>
          <w:lang w:val="en-US"/>
        </w:rPr>
      </w:pPr>
      <w:bookmarkStart w:id="931" w:name="_Toc20761702"/>
      <w:bookmarkStart w:id="932" w:name="_Toc15890812"/>
      <w:r>
        <w:t>Repayment of Amounts Advanced Regarding Non-Phased Generating Facilities</w:t>
      </w:r>
      <w:r>
        <w:rPr>
          <w:rStyle w:val="FootnoteReference"/>
        </w:rPr>
        <w:footnoteReference w:id="175"/>
      </w:r>
      <w:bookmarkEnd w:id="931"/>
      <w:bookmarkEnd w:id="932"/>
    </w:p>
    <w:p w14:paraId="52C3E102" w14:textId="77777777" w:rsidR="00470670" w:rsidRDefault="00470670">
      <w:pPr>
        <w:rPr>
          <w:lang w:eastAsia="x-none"/>
        </w:rPr>
      </w:pPr>
    </w:p>
    <w:p w14:paraId="52C3E103"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52C3E104"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5"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cost responsibility </w:t>
      </w:r>
      <w:proofErr w:type="gramStart"/>
      <w:r>
        <w:rPr>
          <w:rFonts w:ascii="Arial" w:hAnsi="Arial" w:cs="Arial"/>
          <w:color w:val="000000"/>
          <w:sz w:val="22"/>
          <w:szCs w:val="22"/>
        </w:rPr>
        <w:t>assigned ,</w:t>
      </w:r>
      <w:proofErr w:type="gramEnd"/>
      <w:r>
        <w:rPr>
          <w:rFonts w:ascii="Arial" w:hAnsi="Arial" w:cs="Arial"/>
          <w:color w:val="000000"/>
          <w:sz w:val="22"/>
          <w:szCs w:val="22"/>
        </w:rPr>
        <w:t xml:space="preserve"> up to a maximum of $60,000 per MW of generating capacity as specified in the GIA.</w:t>
      </w:r>
    </w:p>
    <w:p w14:paraId="52C3E106" w14:textId="77777777" w:rsidR="00470670" w:rsidRDefault="00470670">
      <w:pPr>
        <w:autoSpaceDE w:val="0"/>
        <w:autoSpaceDN w:val="0"/>
        <w:adjustRightInd w:val="0"/>
        <w:spacing w:line="276" w:lineRule="auto"/>
        <w:ind w:left="360" w:firstLine="45"/>
        <w:rPr>
          <w:rFonts w:ascii="Arial" w:hAnsi="Arial" w:cs="Arial"/>
          <w:color w:val="000000"/>
          <w:sz w:val="22"/>
          <w:szCs w:val="22"/>
        </w:rPr>
      </w:pPr>
    </w:p>
    <w:p w14:paraId="52C3E107"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assigned cost responsibility. </w:t>
      </w:r>
    </w:p>
    <w:p w14:paraId="52C3E108"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9" w14:textId="77777777" w:rsidR="00470670" w:rsidRDefault="00494881">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52C3E10A"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B"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52C3E10C"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0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 xml:space="preserve">For Network Upgrades for which the Interconnection Customer did not receive repayment, the Interconnection Customer will be eligible to receive Merchant Transmission Congestion </w:t>
      </w:r>
      <w:r>
        <w:rPr>
          <w:rFonts w:ascii="Arial" w:hAnsi="Arial" w:cs="Arial"/>
          <w:color w:val="000000"/>
          <w:sz w:val="22"/>
          <w:szCs w:val="22"/>
        </w:rPr>
        <w:lastRenderedPageBreak/>
        <w:t>Revenue Rights (CRRs) in accordance with the CAISO Tariff Section 36.</w:t>
      </w:r>
      <w:r>
        <w:rPr>
          <w:rFonts w:ascii="Arial" w:hAnsi="Arial" w:cs="Arial"/>
          <w:sz w:val="22"/>
          <w:szCs w:val="22"/>
        </w:rPr>
        <w:t xml:space="preserve">11 </w:t>
      </w:r>
      <w:r>
        <w:rPr>
          <w:rFonts w:ascii="Arial" w:hAnsi="Arial" w:cs="Arial"/>
        </w:rPr>
        <w:t xml:space="preserve">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Pr>
          <w:rFonts w:ascii="Arial" w:hAnsi="Arial" w:cs="Arial"/>
          <w:sz w:val="22"/>
          <w:szCs w:val="22"/>
        </w:rPr>
        <w:t>funded by the Interconnection Customer. Such CRRs would take effect upon the Commercial Operation Date of the Generating Facility in accordance with the GIA.</w:t>
      </w:r>
    </w:p>
    <w:p w14:paraId="52C3E10F" w14:textId="255B5197" w:rsidR="00470670" w:rsidRDefault="00494881">
      <w:pPr>
        <w:pStyle w:val="Heading2"/>
        <w:rPr>
          <w:lang w:val="en-US"/>
        </w:rPr>
      </w:pPr>
      <w:bookmarkStart w:id="933" w:name="_Toc20761703"/>
      <w:bookmarkStart w:id="934" w:name="_Toc15890813"/>
      <w:r>
        <w:t>Repayment of Amounts Advanced Regarding Phased Generating Facilities</w:t>
      </w:r>
      <w:r>
        <w:rPr>
          <w:rStyle w:val="FootnoteReference"/>
        </w:rPr>
        <w:footnoteReference w:id="176"/>
      </w:r>
      <w:bookmarkEnd w:id="933"/>
      <w:bookmarkEnd w:id="934"/>
    </w:p>
    <w:p w14:paraId="52C3E110" w14:textId="77777777" w:rsidR="00470670" w:rsidRDefault="00470670">
      <w:pPr>
        <w:rPr>
          <w:lang w:eastAsia="x-none"/>
        </w:rPr>
      </w:pPr>
    </w:p>
    <w:p w14:paraId="52C3E11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and subject to the limitations specified in GIDAP Section 14.3.2.1 and GIDAP BPM Section 12.1, if all of the following conditions are satisfied: </w:t>
      </w:r>
    </w:p>
    <w:p w14:paraId="52C3E112"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3"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52C3E114"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5"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52C3E116"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7"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52C3E118"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9"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52C3E11A"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B"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52C3E11C"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D"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52C3E11E" w14:textId="77777777" w:rsidR="00470670" w:rsidRDefault="00470670">
      <w:pPr>
        <w:autoSpaceDE w:val="0"/>
        <w:autoSpaceDN w:val="0"/>
        <w:adjustRightInd w:val="0"/>
        <w:spacing w:line="276" w:lineRule="auto"/>
        <w:ind w:left="1080" w:hanging="360"/>
        <w:rPr>
          <w:rFonts w:ascii="Arial" w:hAnsi="Arial" w:cs="Arial"/>
          <w:color w:val="000000"/>
          <w:sz w:val="22"/>
          <w:szCs w:val="22"/>
        </w:rPr>
      </w:pPr>
    </w:p>
    <w:p w14:paraId="52C3E11F" w14:textId="77777777" w:rsidR="00470670" w:rsidRDefault="00494881">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52C3E120" w14:textId="77777777" w:rsidR="00470670" w:rsidRDefault="00470670">
      <w:pPr>
        <w:autoSpaceDE w:val="0"/>
        <w:autoSpaceDN w:val="0"/>
        <w:adjustRightInd w:val="0"/>
        <w:spacing w:line="276" w:lineRule="auto"/>
        <w:ind w:left="360"/>
        <w:rPr>
          <w:rFonts w:ascii="Arial" w:hAnsi="Arial" w:cs="Arial"/>
          <w:color w:val="000000"/>
          <w:sz w:val="22"/>
          <w:szCs w:val="22"/>
        </w:rPr>
      </w:pPr>
    </w:p>
    <w:p w14:paraId="52C3E121"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lastRenderedPageBreak/>
        <w:t>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52C3E122" w14:textId="77777777" w:rsidR="00470670" w:rsidRDefault="00494881">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2C3E123" w14:textId="77777777" w:rsidR="00470670" w:rsidRDefault="00494881">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52C3E124" w14:textId="77777777" w:rsidR="00470670" w:rsidRDefault="00470670">
      <w:pPr>
        <w:spacing w:line="276" w:lineRule="auto"/>
        <w:ind w:left="360"/>
        <w:rPr>
          <w:rFonts w:ascii="Arial" w:hAnsi="Arial" w:cs="Arial"/>
          <w:color w:val="000000"/>
          <w:sz w:val="22"/>
          <w:szCs w:val="22"/>
        </w:rPr>
      </w:pPr>
    </w:p>
    <w:p w14:paraId="52C3E125" w14:textId="77777777" w:rsidR="00470670" w:rsidRDefault="00494881">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52C3E126" w14:textId="77777777" w:rsidR="00470670" w:rsidRDefault="00494881">
      <w:pPr>
        <w:pStyle w:val="Heading2"/>
        <w:rPr>
          <w:lang w:val="en-US"/>
        </w:rPr>
      </w:pPr>
      <w:bookmarkStart w:id="935" w:name="_Toc20761704"/>
      <w:bookmarkStart w:id="936" w:name="_Toc15890814"/>
      <w:r>
        <w:t>Interest Payments and Assignment of Rights</w:t>
      </w:r>
      <w:r>
        <w:rPr>
          <w:rStyle w:val="FootnoteReference"/>
        </w:rPr>
        <w:footnoteReference w:id="177"/>
      </w:r>
      <w:bookmarkEnd w:id="935"/>
      <w:bookmarkEnd w:id="936"/>
    </w:p>
    <w:p w14:paraId="52C3E127" w14:textId="77777777" w:rsidR="00470670" w:rsidRDefault="00470670">
      <w:pPr>
        <w:rPr>
          <w:lang w:eastAsia="x-none"/>
        </w:rPr>
      </w:pPr>
    </w:p>
    <w:p w14:paraId="52C3E128" w14:textId="77777777" w:rsidR="00470670" w:rsidRDefault="00494881">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52C3E129" w14:textId="77777777" w:rsidR="00470670" w:rsidRDefault="00494881">
      <w:pPr>
        <w:pStyle w:val="Heading2"/>
        <w:rPr>
          <w:lang w:val="en-US"/>
        </w:rPr>
      </w:pPr>
      <w:bookmarkStart w:id="937" w:name="_Toc20761705"/>
      <w:bookmarkStart w:id="938" w:name="_Toc15890815"/>
      <w:r>
        <w:lastRenderedPageBreak/>
        <w:t>Special Provisions for Affected Systems, Other Affected P</w:t>
      </w:r>
      <w:r>
        <w:rPr>
          <w:lang w:val="en-US"/>
        </w:rPr>
        <w:t xml:space="preserve">articipating </w:t>
      </w:r>
      <w:r>
        <w:t>TOs</w:t>
      </w:r>
      <w:r>
        <w:rPr>
          <w:rStyle w:val="FootnoteReference"/>
        </w:rPr>
        <w:footnoteReference w:id="178"/>
      </w:r>
      <w:bookmarkEnd w:id="937"/>
      <w:bookmarkEnd w:id="938"/>
    </w:p>
    <w:p w14:paraId="52C3E12A" w14:textId="77777777" w:rsidR="00470670" w:rsidRDefault="00470670">
      <w:pPr>
        <w:rPr>
          <w:lang w:eastAsia="x-none"/>
        </w:rPr>
      </w:pPr>
    </w:p>
    <w:p w14:paraId="52C3E12B"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52C3E12C" w14:textId="77777777" w:rsidR="00470670" w:rsidRDefault="00470670">
      <w:pPr>
        <w:spacing w:line="276" w:lineRule="auto"/>
        <w:ind w:left="360"/>
        <w:rPr>
          <w:rFonts w:ascii="Arial" w:hAnsi="Arial" w:cs="Arial"/>
          <w:sz w:val="22"/>
          <w:szCs w:val="22"/>
        </w:rPr>
      </w:pPr>
    </w:p>
    <w:p w14:paraId="52C3E12D" w14:textId="77777777" w:rsidR="00470670" w:rsidRDefault="00494881">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52C3E12E" w14:textId="77777777" w:rsidR="00470670" w:rsidRDefault="00470670">
      <w:pPr>
        <w:spacing w:line="276" w:lineRule="auto"/>
        <w:ind w:left="360"/>
        <w:rPr>
          <w:rFonts w:ascii="Arial" w:hAnsi="Arial" w:cs="Arial"/>
          <w:sz w:val="22"/>
          <w:szCs w:val="22"/>
        </w:rPr>
      </w:pPr>
    </w:p>
    <w:p w14:paraId="52C3E12F" w14:textId="77777777" w:rsidR="00470670" w:rsidRDefault="00494881">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p>
    <w:p w14:paraId="52C3E131" w14:textId="07BD6734" w:rsidR="00470670" w:rsidRDefault="00494881">
      <w:pPr>
        <w:pStyle w:val="Heading1"/>
        <w:rPr>
          <w:lang w:val="en-US"/>
        </w:rPr>
      </w:pPr>
      <w:bookmarkStart w:id="939" w:name="_Toc20761706"/>
      <w:bookmarkStart w:id="940" w:name="_Toc15890816"/>
      <w:r>
        <w:t>Confidentiality</w:t>
      </w:r>
      <w:r>
        <w:rPr>
          <w:rStyle w:val="FootnoteReference"/>
        </w:rPr>
        <w:footnoteReference w:id="179"/>
      </w:r>
      <w:bookmarkEnd w:id="939"/>
      <w:bookmarkEnd w:id="940"/>
    </w:p>
    <w:p w14:paraId="52C3E132" w14:textId="77777777" w:rsidR="00470670" w:rsidRDefault="00470670">
      <w:pPr>
        <w:rPr>
          <w:lang w:eastAsia="x-none"/>
        </w:rPr>
      </w:pPr>
    </w:p>
    <w:p w14:paraId="52C3E133"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52C3E134" w14:textId="77777777" w:rsidR="00470670" w:rsidRDefault="00470670">
      <w:pPr>
        <w:autoSpaceDE w:val="0"/>
        <w:autoSpaceDN w:val="0"/>
        <w:adjustRightInd w:val="0"/>
        <w:spacing w:line="276" w:lineRule="auto"/>
        <w:rPr>
          <w:rFonts w:ascii="Arial" w:hAnsi="Arial" w:cs="Arial"/>
          <w:color w:val="000000"/>
          <w:sz w:val="22"/>
          <w:szCs w:val="22"/>
        </w:rPr>
      </w:pPr>
    </w:p>
    <w:p w14:paraId="52C3E135"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52C3E136" w14:textId="77777777" w:rsidR="00470670" w:rsidRDefault="00470670">
      <w:pPr>
        <w:autoSpaceDE w:val="0"/>
        <w:autoSpaceDN w:val="0"/>
        <w:adjustRightInd w:val="0"/>
        <w:spacing w:line="276" w:lineRule="auto"/>
        <w:rPr>
          <w:rFonts w:ascii="Arial" w:hAnsi="Arial" w:cs="Arial"/>
          <w:color w:val="000000"/>
          <w:sz w:val="22"/>
          <w:szCs w:val="22"/>
        </w:rPr>
      </w:pPr>
    </w:p>
    <w:p w14:paraId="52C3E137"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52C3E138" w14:textId="77777777" w:rsidR="00470670" w:rsidRDefault="0049488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52C3E139" w14:textId="77777777" w:rsidR="00470670" w:rsidRDefault="00494881">
      <w:pPr>
        <w:spacing w:line="276" w:lineRule="auto"/>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52C3E13B" w14:textId="20446C4F" w:rsidR="00470670" w:rsidRDefault="00494881">
      <w:pPr>
        <w:pStyle w:val="Heading2"/>
        <w:rPr>
          <w:lang w:val="en-US"/>
        </w:rPr>
      </w:pPr>
      <w:bookmarkStart w:id="941" w:name="_Toc20761707"/>
      <w:bookmarkStart w:id="942" w:name="_Toc15890817"/>
      <w:r>
        <w:lastRenderedPageBreak/>
        <w:t>Scope</w:t>
      </w:r>
      <w:r>
        <w:rPr>
          <w:rStyle w:val="FootnoteReference"/>
        </w:rPr>
        <w:footnoteReference w:id="180"/>
      </w:r>
      <w:bookmarkEnd w:id="941"/>
      <w:bookmarkEnd w:id="942"/>
    </w:p>
    <w:p w14:paraId="52C3E13C" w14:textId="77777777" w:rsidR="00470670" w:rsidRDefault="00470670">
      <w:pPr>
        <w:rPr>
          <w:lang w:eastAsia="x-none"/>
        </w:rPr>
      </w:pPr>
    </w:p>
    <w:p w14:paraId="52C3E13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52C3E13E" w14:textId="77777777" w:rsidR="00470670" w:rsidRDefault="00470670">
      <w:pPr>
        <w:spacing w:line="276" w:lineRule="auto"/>
        <w:ind w:left="360"/>
        <w:rPr>
          <w:rFonts w:ascii="Arial" w:hAnsi="Arial" w:cs="Arial"/>
          <w:sz w:val="22"/>
          <w:szCs w:val="22"/>
        </w:rPr>
      </w:pPr>
    </w:p>
    <w:p w14:paraId="52C3E13F"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52C3E140" w14:textId="77777777" w:rsidR="00470670" w:rsidRDefault="00470670">
      <w:pPr>
        <w:spacing w:line="276" w:lineRule="auto"/>
        <w:ind w:left="1080"/>
        <w:rPr>
          <w:rFonts w:ascii="Arial" w:hAnsi="Arial" w:cs="Arial"/>
          <w:sz w:val="22"/>
          <w:szCs w:val="22"/>
        </w:rPr>
      </w:pPr>
    </w:p>
    <w:p w14:paraId="52C3E141"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52C3E142" w14:textId="77777777" w:rsidR="00470670" w:rsidRDefault="00494881">
      <w:pPr>
        <w:spacing w:line="276" w:lineRule="auto"/>
        <w:ind w:left="1080"/>
        <w:rPr>
          <w:rFonts w:ascii="Arial" w:hAnsi="Arial" w:cs="Arial"/>
          <w:sz w:val="22"/>
          <w:szCs w:val="22"/>
        </w:rPr>
      </w:pPr>
      <w:r>
        <w:rPr>
          <w:rFonts w:ascii="Arial" w:hAnsi="Arial" w:cs="Arial"/>
          <w:sz w:val="22"/>
          <w:szCs w:val="22"/>
        </w:rPr>
        <w:t xml:space="preserve"> </w:t>
      </w:r>
    </w:p>
    <w:p w14:paraId="52C3E143"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52C3E144" w14:textId="77777777" w:rsidR="00470670" w:rsidRDefault="00470670">
      <w:pPr>
        <w:spacing w:line="276" w:lineRule="auto"/>
        <w:ind w:left="1080"/>
        <w:rPr>
          <w:rFonts w:ascii="Arial" w:hAnsi="Arial" w:cs="Arial"/>
          <w:sz w:val="22"/>
          <w:szCs w:val="22"/>
        </w:rPr>
      </w:pPr>
    </w:p>
    <w:p w14:paraId="52C3E145"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52C3E146" w14:textId="77777777" w:rsidR="00470670" w:rsidRDefault="00470670">
      <w:pPr>
        <w:spacing w:line="276" w:lineRule="auto"/>
        <w:ind w:left="1080"/>
        <w:rPr>
          <w:rFonts w:ascii="Arial" w:hAnsi="Arial" w:cs="Arial"/>
          <w:sz w:val="22"/>
          <w:szCs w:val="22"/>
        </w:rPr>
      </w:pPr>
    </w:p>
    <w:p w14:paraId="52C3E147" w14:textId="77777777" w:rsidR="00470670" w:rsidRDefault="00494881">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52C3E148" w14:textId="77777777" w:rsidR="00470670" w:rsidRDefault="00470670">
      <w:pPr>
        <w:spacing w:line="276" w:lineRule="auto"/>
        <w:ind w:left="1080"/>
        <w:rPr>
          <w:rFonts w:ascii="Arial" w:hAnsi="Arial" w:cs="Arial"/>
          <w:sz w:val="22"/>
          <w:szCs w:val="22"/>
        </w:rPr>
      </w:pPr>
    </w:p>
    <w:p w14:paraId="52C3E149" w14:textId="77777777" w:rsidR="00470670" w:rsidRDefault="00494881">
      <w:pPr>
        <w:numPr>
          <w:ilvl w:val="0"/>
          <w:numId w:val="25"/>
        </w:numPr>
        <w:spacing w:line="276" w:lineRule="auto"/>
        <w:rPr>
          <w:rFonts w:ascii="Arial" w:hAnsi="Arial" w:cs="Arial"/>
          <w:sz w:val="22"/>
          <w:szCs w:val="22"/>
          <w:lang w:eastAsia="x-none"/>
        </w:rPr>
      </w:pPr>
      <w:r>
        <w:rPr>
          <w:rFonts w:ascii="Arial" w:hAnsi="Arial" w:cs="Arial"/>
          <w:sz w:val="22"/>
          <w:szCs w:val="22"/>
        </w:rPr>
        <w:t xml:space="preserve">is required, in accordance with GIDAP Section 15.1.6 and GIDAP BPM Section 13.6, Order of Disclosure, to be disclosed by any Governmental Authority or is otherwise required to be disclosed by law or </w:t>
      </w:r>
      <w:proofErr w:type="gramStart"/>
      <w:r>
        <w:rPr>
          <w:rFonts w:ascii="Arial" w:hAnsi="Arial" w:cs="Arial"/>
          <w:sz w:val="22"/>
          <w:szCs w:val="22"/>
        </w:rPr>
        <w:t>subpoena, or</w:t>
      </w:r>
      <w:proofErr w:type="gramEnd"/>
      <w:r>
        <w:rPr>
          <w:rFonts w:ascii="Arial" w:hAnsi="Arial" w:cs="Arial"/>
          <w:sz w:val="22"/>
          <w:szCs w:val="22"/>
        </w:rPr>
        <w:t xml:space="preserve">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52C3E14B" w14:textId="1B652755" w:rsidR="00470670" w:rsidRDefault="00494881">
      <w:pPr>
        <w:pStyle w:val="Heading2"/>
        <w:rPr>
          <w:lang w:val="en-US"/>
        </w:rPr>
      </w:pPr>
      <w:bookmarkStart w:id="943" w:name="_Toc20761708"/>
      <w:bookmarkStart w:id="944" w:name="_Toc15890818"/>
      <w:r>
        <w:t>Release of Confidential Information</w:t>
      </w:r>
      <w:r>
        <w:rPr>
          <w:rStyle w:val="FootnoteReference"/>
        </w:rPr>
        <w:footnoteReference w:id="181"/>
      </w:r>
      <w:bookmarkEnd w:id="943"/>
      <w:bookmarkEnd w:id="944"/>
    </w:p>
    <w:p w14:paraId="52C3E14C" w14:textId="77777777" w:rsidR="00470670" w:rsidRDefault="00470670">
      <w:pPr>
        <w:rPr>
          <w:lang w:eastAsia="x-none"/>
        </w:rPr>
      </w:pPr>
    </w:p>
    <w:p w14:paraId="52C3E14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w:t>
      </w:r>
      <w:r>
        <w:rPr>
          <w:rFonts w:ascii="Arial" w:hAnsi="Arial" w:cs="Arial"/>
          <w:sz w:val="22"/>
          <w:szCs w:val="22"/>
        </w:rPr>
        <w:lastRenderedPageBreak/>
        <w:t>providing Confidential Information to any person shall remain primarily responsible for any release of Confidential Information in contravention of this GIDAP BPM Section 13.2.</w:t>
      </w:r>
    </w:p>
    <w:p w14:paraId="52C3E14F" w14:textId="4FC2200D" w:rsidR="00470670" w:rsidRDefault="00494881">
      <w:pPr>
        <w:pStyle w:val="Heading2"/>
        <w:rPr>
          <w:lang w:val="en-US"/>
        </w:rPr>
      </w:pPr>
      <w:bookmarkStart w:id="945" w:name="_Toc20761709"/>
      <w:bookmarkStart w:id="946" w:name="_Toc15890819"/>
      <w:r>
        <w:t>Rights</w:t>
      </w:r>
      <w:r>
        <w:rPr>
          <w:rStyle w:val="FootnoteReference"/>
        </w:rPr>
        <w:footnoteReference w:id="182"/>
      </w:r>
      <w:bookmarkEnd w:id="945"/>
      <w:bookmarkEnd w:id="946"/>
    </w:p>
    <w:p w14:paraId="52C3E150" w14:textId="77777777" w:rsidR="00470670" w:rsidRDefault="00470670">
      <w:pPr>
        <w:rPr>
          <w:lang w:eastAsia="x-none"/>
        </w:rPr>
      </w:pPr>
    </w:p>
    <w:p w14:paraId="52C3E151" w14:textId="77777777" w:rsidR="00470670" w:rsidRDefault="00494881">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52C3E153" w14:textId="2ECE83C4" w:rsidR="00470670" w:rsidRDefault="00494881">
      <w:pPr>
        <w:pStyle w:val="Heading2"/>
        <w:rPr>
          <w:lang w:val="en-US"/>
        </w:rPr>
      </w:pPr>
      <w:bookmarkStart w:id="947" w:name="_Toc20761710"/>
      <w:bookmarkStart w:id="948" w:name="_Toc15890820"/>
      <w:r>
        <w:t>No Warranties</w:t>
      </w:r>
      <w:r>
        <w:rPr>
          <w:rStyle w:val="FootnoteReference"/>
        </w:rPr>
        <w:footnoteReference w:id="183"/>
      </w:r>
      <w:bookmarkEnd w:id="947"/>
      <w:bookmarkEnd w:id="948"/>
    </w:p>
    <w:p w14:paraId="52C3E154" w14:textId="77777777" w:rsidR="00470670" w:rsidRDefault="00470670">
      <w:pPr>
        <w:rPr>
          <w:lang w:eastAsia="x-none"/>
        </w:rPr>
      </w:pPr>
    </w:p>
    <w:p w14:paraId="52C3E155"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By providing Confidential Information, no Party makes any warranties or representations as to its accuracy or completeness.  In addition, by supplying Confidential Information, no Party obligates itself to provide any </w:t>
      </w:r>
      <w:proofErr w:type="gramStart"/>
      <w:r>
        <w:rPr>
          <w:rFonts w:ascii="Arial" w:hAnsi="Arial" w:cs="Arial"/>
          <w:sz w:val="22"/>
          <w:szCs w:val="22"/>
        </w:rPr>
        <w:t>particular information</w:t>
      </w:r>
      <w:proofErr w:type="gramEnd"/>
      <w:r>
        <w:rPr>
          <w:rFonts w:ascii="Arial" w:hAnsi="Arial" w:cs="Arial"/>
          <w:sz w:val="22"/>
          <w:szCs w:val="22"/>
        </w:rPr>
        <w:t xml:space="preserve"> or Confidential Information to the other Parties nor to enter into any further agreements or proceed with any other relationship or joint venture.</w:t>
      </w:r>
    </w:p>
    <w:p w14:paraId="52C3E157" w14:textId="73D786C3" w:rsidR="00470670" w:rsidRDefault="00494881">
      <w:pPr>
        <w:pStyle w:val="Heading2"/>
        <w:rPr>
          <w:lang w:val="en-US"/>
        </w:rPr>
      </w:pPr>
      <w:bookmarkStart w:id="949" w:name="_Toc20761711"/>
      <w:bookmarkStart w:id="950" w:name="_Toc15890821"/>
      <w:r>
        <w:t>Standard of Care</w:t>
      </w:r>
      <w:r>
        <w:rPr>
          <w:rStyle w:val="FootnoteReference"/>
        </w:rPr>
        <w:footnoteReference w:id="184"/>
      </w:r>
      <w:bookmarkEnd w:id="949"/>
      <w:bookmarkEnd w:id="950"/>
    </w:p>
    <w:p w14:paraId="52C3E158" w14:textId="77777777" w:rsidR="00470670" w:rsidRDefault="00470670">
      <w:pPr>
        <w:rPr>
          <w:lang w:eastAsia="x-none"/>
        </w:rPr>
      </w:pPr>
    </w:p>
    <w:p w14:paraId="52C3E159" w14:textId="77777777" w:rsidR="00470670" w:rsidRDefault="00494881">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52C3E15B" w14:textId="29E83AAC" w:rsidR="00470670" w:rsidRDefault="00494881">
      <w:pPr>
        <w:pStyle w:val="Heading2"/>
        <w:rPr>
          <w:lang w:val="en-US"/>
        </w:rPr>
      </w:pPr>
      <w:bookmarkStart w:id="951" w:name="_Toc20761712"/>
      <w:bookmarkStart w:id="952" w:name="_Toc15890822"/>
      <w:r>
        <w:t>Order of Disclosure</w:t>
      </w:r>
      <w:r>
        <w:rPr>
          <w:rStyle w:val="FootnoteReference"/>
        </w:rPr>
        <w:footnoteReference w:id="185"/>
      </w:r>
      <w:bookmarkEnd w:id="951"/>
      <w:bookmarkEnd w:id="952"/>
    </w:p>
    <w:p w14:paraId="52C3E15C" w14:textId="77777777" w:rsidR="00470670" w:rsidRDefault="00470670">
      <w:pPr>
        <w:rPr>
          <w:lang w:eastAsia="x-none"/>
        </w:rPr>
      </w:pPr>
    </w:p>
    <w:p w14:paraId="52C3E15D"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w:t>
      </w:r>
      <w:r>
        <w:rPr>
          <w:rFonts w:ascii="Arial" w:hAnsi="Arial" w:cs="Arial"/>
          <w:sz w:val="22"/>
          <w:szCs w:val="22"/>
        </w:rPr>
        <w:lastRenderedPageBreak/>
        <w:t>Each Party will use Reasonable Efforts to obtain reliable assurance that confidential treatment will be accorded any Confidential Information so furnished.</w:t>
      </w:r>
    </w:p>
    <w:p w14:paraId="52C3E15F" w14:textId="0288F1BA" w:rsidR="00470670" w:rsidRDefault="00494881">
      <w:pPr>
        <w:pStyle w:val="Heading2"/>
        <w:rPr>
          <w:lang w:val="en-US"/>
        </w:rPr>
      </w:pPr>
      <w:bookmarkStart w:id="953" w:name="_Toc20761713"/>
      <w:bookmarkStart w:id="954" w:name="_Toc15890823"/>
      <w:r>
        <w:t>Remedies</w:t>
      </w:r>
      <w:r>
        <w:rPr>
          <w:rStyle w:val="FootnoteReference"/>
        </w:rPr>
        <w:footnoteReference w:id="186"/>
      </w:r>
      <w:bookmarkEnd w:id="953"/>
      <w:bookmarkEnd w:id="954"/>
    </w:p>
    <w:p w14:paraId="52C3E160" w14:textId="77777777" w:rsidR="00470670" w:rsidRDefault="00470670">
      <w:pPr>
        <w:rPr>
          <w:lang w:eastAsia="x-none"/>
        </w:rPr>
      </w:pPr>
    </w:p>
    <w:p w14:paraId="52C3E161"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w:t>
      </w:r>
      <w:proofErr w:type="gramStart"/>
      <w:r>
        <w:rPr>
          <w:rFonts w:ascii="Arial" w:hAnsi="Arial" w:cs="Arial"/>
          <w:sz w:val="22"/>
          <w:szCs w:val="22"/>
        </w:rPr>
        <w:t>13, but</w:t>
      </w:r>
      <w:proofErr w:type="gramEnd"/>
      <w:r>
        <w:rPr>
          <w:rFonts w:ascii="Arial" w:hAnsi="Arial" w:cs="Arial"/>
          <w:sz w:val="22"/>
          <w:szCs w:val="22"/>
        </w:rPr>
        <w:t xml:space="preserve">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52C3E163" w14:textId="1CF00DCD" w:rsidR="00470670" w:rsidRDefault="00494881">
      <w:pPr>
        <w:pStyle w:val="Heading2"/>
        <w:rPr>
          <w:lang w:val="en-US"/>
        </w:rPr>
      </w:pPr>
      <w:bookmarkStart w:id="955" w:name="_Toc20761714"/>
      <w:bookmarkStart w:id="956" w:name="_Toc15890824"/>
      <w:r>
        <w:t>Disclosure to FERC, its Staff, or a State</w:t>
      </w:r>
      <w:r>
        <w:rPr>
          <w:rStyle w:val="FootnoteReference"/>
        </w:rPr>
        <w:footnoteReference w:id="187"/>
      </w:r>
      <w:bookmarkEnd w:id="955"/>
      <w:bookmarkEnd w:id="956"/>
    </w:p>
    <w:p w14:paraId="52C3E164" w14:textId="77777777" w:rsidR="00470670" w:rsidRDefault="00470670">
      <w:pPr>
        <w:rPr>
          <w:lang w:eastAsia="x-none"/>
        </w:rPr>
      </w:pPr>
    </w:p>
    <w:p w14:paraId="52C3E165" w14:textId="77777777" w:rsidR="00470670" w:rsidRDefault="00494881">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52C3E167" w14:textId="2A60A3E5" w:rsidR="00470670" w:rsidRDefault="00494881">
      <w:pPr>
        <w:pStyle w:val="Heading2"/>
        <w:rPr>
          <w:lang w:val="en-US"/>
        </w:rPr>
      </w:pPr>
      <w:bookmarkStart w:id="957" w:name="_Toc20761715"/>
      <w:bookmarkStart w:id="958" w:name="_Toc15890825"/>
      <w:r>
        <w:lastRenderedPageBreak/>
        <w:t>Disclosure to Others</w:t>
      </w:r>
      <w:r>
        <w:rPr>
          <w:rStyle w:val="FootnoteReference"/>
        </w:rPr>
        <w:footnoteReference w:id="188"/>
      </w:r>
      <w:bookmarkEnd w:id="957"/>
      <w:bookmarkEnd w:id="958"/>
    </w:p>
    <w:p w14:paraId="52C3E168" w14:textId="77777777" w:rsidR="00470670" w:rsidRDefault="00470670">
      <w:pPr>
        <w:rPr>
          <w:lang w:eastAsia="x-none"/>
        </w:rPr>
      </w:pPr>
    </w:p>
    <w:p w14:paraId="52C3E169" w14:textId="77777777" w:rsidR="00470670" w:rsidRDefault="00494881">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52C3E16B" w14:textId="120E9527" w:rsidR="00470670" w:rsidRDefault="00494881">
      <w:pPr>
        <w:pStyle w:val="Heading2"/>
        <w:rPr>
          <w:lang w:val="en-US"/>
        </w:rPr>
      </w:pPr>
      <w:bookmarkStart w:id="959" w:name="_Toc20761716"/>
      <w:bookmarkStart w:id="960" w:name="_Toc15890826"/>
      <w:r>
        <w:t>Disclosure of Information Already In Public Domain</w:t>
      </w:r>
      <w:r>
        <w:rPr>
          <w:rStyle w:val="FootnoteReference"/>
        </w:rPr>
        <w:footnoteReference w:id="189"/>
      </w:r>
      <w:bookmarkEnd w:id="959"/>
      <w:bookmarkEnd w:id="960"/>
    </w:p>
    <w:p w14:paraId="52C3E16C" w14:textId="77777777" w:rsidR="00470670" w:rsidRDefault="00470670">
      <w:pPr>
        <w:rPr>
          <w:lang w:eastAsia="x-none"/>
        </w:rPr>
      </w:pPr>
    </w:p>
    <w:p w14:paraId="52C3E16D" w14:textId="77777777" w:rsidR="00470670" w:rsidRDefault="00494881">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52C3E16F" w14:textId="33AE65AC" w:rsidR="00470670" w:rsidRDefault="00494881">
      <w:pPr>
        <w:pStyle w:val="Heading2"/>
        <w:rPr>
          <w:lang w:val="en-US"/>
        </w:rPr>
      </w:pPr>
      <w:bookmarkStart w:id="961" w:name="_Toc20761717"/>
      <w:bookmarkStart w:id="962" w:name="_Toc15890827"/>
      <w:r>
        <w:t>Disbursement of Interconnection Customer Confidential Information</w:t>
      </w:r>
      <w:r>
        <w:rPr>
          <w:rStyle w:val="FootnoteReference"/>
        </w:rPr>
        <w:footnoteReference w:id="190"/>
      </w:r>
      <w:bookmarkEnd w:id="961"/>
      <w:bookmarkEnd w:id="962"/>
    </w:p>
    <w:p w14:paraId="52C3E170" w14:textId="77777777" w:rsidR="00470670" w:rsidRDefault="00470670">
      <w:pPr>
        <w:rPr>
          <w:lang w:eastAsia="x-none"/>
        </w:rPr>
      </w:pPr>
    </w:p>
    <w:p w14:paraId="52C3E171" w14:textId="77777777" w:rsidR="00470670" w:rsidRDefault="00494881">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52C3E173" w14:textId="1EE53934" w:rsidR="00470670" w:rsidRDefault="00494881">
      <w:pPr>
        <w:pStyle w:val="Heading1"/>
        <w:rPr>
          <w:lang w:val="en-US"/>
        </w:rPr>
      </w:pPr>
      <w:bookmarkStart w:id="963" w:name="_Toc20761718"/>
      <w:bookmarkStart w:id="964" w:name="_Toc15890828"/>
      <w:r>
        <w:t>Delegation of Responsibility</w:t>
      </w:r>
      <w:r>
        <w:rPr>
          <w:rStyle w:val="FootnoteReference"/>
        </w:rPr>
        <w:footnoteReference w:id="191"/>
      </w:r>
      <w:bookmarkEnd w:id="963"/>
      <w:bookmarkEnd w:id="964"/>
    </w:p>
    <w:p w14:paraId="52C3E174" w14:textId="77777777" w:rsidR="00470670" w:rsidRDefault="00470670">
      <w:pPr>
        <w:rPr>
          <w:lang w:eastAsia="x-none"/>
        </w:rPr>
      </w:pPr>
    </w:p>
    <w:p w14:paraId="52C3E175" w14:textId="77777777" w:rsidR="00470670" w:rsidRDefault="00494881">
      <w:pPr>
        <w:spacing w:line="276" w:lineRule="auto"/>
        <w:rPr>
          <w:sz w:val="20"/>
          <w:szCs w:val="20"/>
        </w:rPr>
      </w:pPr>
      <w:r>
        <w:rPr>
          <w:rFonts w:ascii="Arial" w:hAnsi="Arial" w:cs="Arial"/>
          <w:sz w:val="22"/>
          <w:szCs w:val="22"/>
        </w:rPr>
        <w:t xml:space="preserve">The CAISO and the Participating TOs may use the services of subcontractors as deemed appropriate to perform their obligations under the GIDAP.  The applicable Participating TO or </w:t>
      </w:r>
      <w:r>
        <w:rPr>
          <w:rFonts w:ascii="Arial" w:hAnsi="Arial" w:cs="Arial"/>
          <w:sz w:val="22"/>
          <w:szCs w:val="22"/>
        </w:rPr>
        <w:lastRenderedPageBreak/>
        <w:t>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52C3E177" w14:textId="0BB4D450" w:rsidR="00470670" w:rsidRDefault="00494881">
      <w:pPr>
        <w:pStyle w:val="Heading1"/>
        <w:rPr>
          <w:lang w:val="en-US"/>
        </w:rPr>
      </w:pPr>
      <w:bookmarkStart w:id="965" w:name="_Toc20761719"/>
      <w:bookmarkStart w:id="966" w:name="_Toc15890829"/>
      <w:r>
        <w:t>Disputes</w:t>
      </w:r>
      <w:r>
        <w:rPr>
          <w:rStyle w:val="FootnoteReference"/>
        </w:rPr>
        <w:footnoteReference w:id="192"/>
      </w:r>
      <w:bookmarkEnd w:id="965"/>
      <w:bookmarkEnd w:id="966"/>
    </w:p>
    <w:p w14:paraId="52C3E178" w14:textId="77777777" w:rsidR="00470670" w:rsidRDefault="00470670">
      <w:pPr>
        <w:rPr>
          <w:lang w:eastAsia="x-none"/>
        </w:rPr>
      </w:pPr>
    </w:p>
    <w:p w14:paraId="52C3E179"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t>
      </w:r>
      <w:proofErr w:type="gramStart"/>
      <w:r>
        <w:rPr>
          <w:rFonts w:ascii="Arial" w:hAnsi="Arial" w:cs="Arial"/>
          <w:sz w:val="22"/>
          <w:szCs w:val="22"/>
        </w:rPr>
        <w:t>whether or not</w:t>
      </w:r>
      <w:proofErr w:type="gramEnd"/>
      <w:r>
        <w:rPr>
          <w:rFonts w:ascii="Arial" w:hAnsi="Arial" w:cs="Arial"/>
          <w:sz w:val="22"/>
          <w:szCs w:val="22"/>
        </w:rPr>
        <w:t xml:space="preserve"> to restore the Interconnection Request.  If the GIDAP Executive Dispute Committee concludes that the Interconnection Request should have been withdrawn, the Interconnection Customer may seek relief in accordance with the CAISO ADR Procedures. </w:t>
      </w:r>
    </w:p>
    <w:p w14:paraId="52C3E17A" w14:textId="77777777" w:rsidR="00470670" w:rsidRDefault="00470670">
      <w:pPr>
        <w:autoSpaceDE w:val="0"/>
        <w:autoSpaceDN w:val="0"/>
        <w:adjustRightInd w:val="0"/>
        <w:spacing w:line="276" w:lineRule="auto"/>
        <w:rPr>
          <w:rFonts w:ascii="Arial" w:hAnsi="Arial" w:cs="Arial"/>
          <w:sz w:val="22"/>
          <w:szCs w:val="22"/>
        </w:rPr>
      </w:pPr>
    </w:p>
    <w:p w14:paraId="52C3E17B" w14:textId="77777777" w:rsidR="00470670" w:rsidRDefault="00494881">
      <w:pPr>
        <w:autoSpaceDE w:val="0"/>
        <w:autoSpaceDN w:val="0"/>
        <w:adjustRightInd w:val="0"/>
        <w:spacing w:line="276" w:lineRule="auto"/>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52C3E17C" w14:textId="77777777" w:rsidR="00470670" w:rsidRDefault="00470670">
      <w:pPr>
        <w:autoSpaceDE w:val="0"/>
        <w:autoSpaceDN w:val="0"/>
        <w:adjustRightInd w:val="0"/>
        <w:spacing w:line="276" w:lineRule="auto"/>
        <w:rPr>
          <w:rFonts w:ascii="Arial" w:hAnsi="Arial" w:cs="Arial"/>
          <w:sz w:val="22"/>
          <w:szCs w:val="22"/>
        </w:rPr>
      </w:pPr>
    </w:p>
    <w:p w14:paraId="52C3E17D" w14:textId="77777777" w:rsidR="00470670" w:rsidRDefault="00494881">
      <w:pPr>
        <w:spacing w:line="276" w:lineRule="auto"/>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52C3E17F" w14:textId="1A5C379D" w:rsidR="00470670" w:rsidRDefault="00494881">
      <w:pPr>
        <w:pStyle w:val="Heading2"/>
        <w:rPr>
          <w:lang w:val="en-US"/>
        </w:rPr>
      </w:pPr>
      <w:bookmarkStart w:id="967" w:name="_Toc20761720"/>
      <w:bookmarkStart w:id="968" w:name="_Toc15890830"/>
      <w:r>
        <w:t>Submission</w:t>
      </w:r>
      <w:r>
        <w:rPr>
          <w:rStyle w:val="FootnoteReference"/>
        </w:rPr>
        <w:footnoteReference w:id="193"/>
      </w:r>
      <w:bookmarkEnd w:id="967"/>
      <w:bookmarkEnd w:id="968"/>
    </w:p>
    <w:p w14:paraId="52C3E180" w14:textId="77777777" w:rsidR="00470670" w:rsidRDefault="00470670">
      <w:pPr>
        <w:rPr>
          <w:lang w:eastAsia="x-none"/>
        </w:rPr>
      </w:pPr>
    </w:p>
    <w:p w14:paraId="52C3E181"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w:t>
      </w:r>
      <w:r>
        <w:rPr>
          <w:rFonts w:ascii="Arial" w:hAnsi="Arial" w:cs="Arial"/>
          <w:sz w:val="22"/>
          <w:szCs w:val="22"/>
        </w:rPr>
        <w:lastRenderedPageBreak/>
        <w:t>claim or dispute to arbitration, each Party may exercise whatever rights and remedies it may have in equity or at law consistent with the terms of the GIA and GIDAP.</w:t>
      </w:r>
    </w:p>
    <w:p w14:paraId="52C3E183" w14:textId="4BA6A23B" w:rsidR="00470670" w:rsidRDefault="00494881">
      <w:pPr>
        <w:pStyle w:val="Heading2"/>
        <w:rPr>
          <w:lang w:val="en-US"/>
        </w:rPr>
      </w:pPr>
      <w:bookmarkStart w:id="969" w:name="_Toc20761721"/>
      <w:bookmarkStart w:id="970" w:name="_Toc15890831"/>
      <w:r>
        <w:t>External Arbitration Procedures</w:t>
      </w:r>
      <w:r>
        <w:rPr>
          <w:rStyle w:val="FootnoteReference"/>
        </w:rPr>
        <w:footnoteReference w:id="194"/>
      </w:r>
      <w:bookmarkEnd w:id="969"/>
      <w:bookmarkEnd w:id="970"/>
    </w:p>
    <w:p w14:paraId="52C3E184" w14:textId="77777777" w:rsidR="00470670" w:rsidRDefault="00470670">
      <w:pPr>
        <w:rPr>
          <w:lang w:eastAsia="x-none"/>
        </w:rPr>
      </w:pPr>
    </w:p>
    <w:p w14:paraId="52C3E185"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52C3E187" w14:textId="79311742" w:rsidR="00470670" w:rsidRDefault="00494881">
      <w:pPr>
        <w:pStyle w:val="Heading2"/>
        <w:rPr>
          <w:lang w:val="en-US"/>
        </w:rPr>
      </w:pPr>
      <w:bookmarkStart w:id="971" w:name="_Toc20761722"/>
      <w:bookmarkStart w:id="972" w:name="_Toc15890832"/>
      <w:r>
        <w:t>Arbitration Decisions</w:t>
      </w:r>
      <w:r>
        <w:rPr>
          <w:rStyle w:val="FootnoteReference"/>
        </w:rPr>
        <w:footnoteReference w:id="195"/>
      </w:r>
      <w:bookmarkEnd w:id="971"/>
      <w:bookmarkEnd w:id="972"/>
    </w:p>
    <w:p w14:paraId="52C3E188" w14:textId="77777777" w:rsidR="00470670" w:rsidRDefault="00470670">
      <w:pPr>
        <w:rPr>
          <w:lang w:eastAsia="x-none"/>
        </w:rPr>
      </w:pPr>
    </w:p>
    <w:p w14:paraId="52C3E189"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52C3E18B" w14:textId="6D9FE5CC" w:rsidR="00470670" w:rsidRDefault="00494881">
      <w:pPr>
        <w:pStyle w:val="Heading2"/>
        <w:rPr>
          <w:lang w:val="en-US"/>
        </w:rPr>
      </w:pPr>
      <w:bookmarkStart w:id="973" w:name="_Toc20761723"/>
      <w:bookmarkStart w:id="974" w:name="_Toc15890833"/>
      <w:r>
        <w:t>Costs</w:t>
      </w:r>
      <w:r>
        <w:rPr>
          <w:rStyle w:val="FootnoteReference"/>
        </w:rPr>
        <w:footnoteReference w:id="196"/>
      </w:r>
      <w:bookmarkEnd w:id="973"/>
      <w:bookmarkEnd w:id="974"/>
    </w:p>
    <w:p w14:paraId="52C3E18C" w14:textId="77777777" w:rsidR="00470670" w:rsidRDefault="00470670">
      <w:pPr>
        <w:rPr>
          <w:lang w:eastAsia="x-none"/>
        </w:rPr>
      </w:pPr>
    </w:p>
    <w:p w14:paraId="52C3E18D" w14:textId="77777777" w:rsidR="00470670" w:rsidRDefault="00494881">
      <w:pPr>
        <w:autoSpaceDE w:val="0"/>
        <w:autoSpaceDN w:val="0"/>
        <w:adjustRightInd w:val="0"/>
        <w:spacing w:line="276" w:lineRule="auto"/>
        <w:ind w:left="360"/>
        <w:rPr>
          <w:rFonts w:ascii="Arial" w:hAnsi="Arial" w:cs="Arial"/>
          <w:sz w:val="22"/>
          <w:szCs w:val="22"/>
        </w:rPr>
      </w:pPr>
      <w:r>
        <w:rPr>
          <w:rFonts w:ascii="Arial" w:hAnsi="Arial" w:cs="Arial"/>
          <w:sz w:val="22"/>
          <w:szCs w:val="22"/>
        </w:rPr>
        <w:lastRenderedPageBreak/>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52C3E18F" w14:textId="46F896ED" w:rsidR="00470670" w:rsidRDefault="00494881">
      <w:pPr>
        <w:pStyle w:val="Heading1"/>
      </w:pPr>
      <w:bookmarkStart w:id="975" w:name="_Toc20761724"/>
      <w:bookmarkStart w:id="976" w:name="_Toc15890834"/>
      <w:r>
        <w:t>Local Furnishing Bonds</w:t>
      </w:r>
      <w:bookmarkEnd w:id="975"/>
      <w:bookmarkEnd w:id="976"/>
    </w:p>
    <w:p w14:paraId="52C3E190" w14:textId="77777777" w:rsidR="00470670" w:rsidRDefault="00494881">
      <w:pPr>
        <w:pStyle w:val="Heading2"/>
        <w:rPr>
          <w:lang w:val="en-US"/>
        </w:rPr>
      </w:pPr>
      <w:bookmarkStart w:id="977" w:name="_Toc20761725"/>
      <w:bookmarkStart w:id="978" w:name="_Toc15890835"/>
      <w:r>
        <w:t>Participating TOs That Own Facilities Financed by Local Furnishing Bonds</w:t>
      </w:r>
      <w:r>
        <w:rPr>
          <w:rStyle w:val="FootnoteReference"/>
        </w:rPr>
        <w:footnoteReference w:id="197"/>
      </w:r>
      <w:bookmarkEnd w:id="977"/>
      <w:bookmarkEnd w:id="978"/>
    </w:p>
    <w:p w14:paraId="52C3E191" w14:textId="77777777" w:rsidR="00470670" w:rsidRDefault="00470670">
      <w:pPr>
        <w:rPr>
          <w:lang w:eastAsia="x-none"/>
        </w:rPr>
      </w:pPr>
    </w:p>
    <w:p w14:paraId="52C3E192" w14:textId="77777777" w:rsidR="00470670" w:rsidRDefault="00494881">
      <w:pPr>
        <w:spacing w:line="276" w:lineRule="auto"/>
        <w:ind w:left="360"/>
        <w:rPr>
          <w:rFonts w:ascii="Arial" w:hAnsi="Arial" w:cs="Arial"/>
          <w:sz w:val="22"/>
          <w:szCs w:val="22"/>
        </w:rPr>
      </w:pPr>
      <w:r>
        <w:rPr>
          <w:rFonts w:ascii="Arial" w:hAnsi="Arial" w:cs="Arial"/>
          <w:sz w:val="22"/>
          <w:szCs w:val="22"/>
        </w:rPr>
        <w:t xml:space="preserve">This provision is applicable only to a Participating TO that has financed facilities for the local furnishing of electric energy with Local Furnishing Bonds.  Notwithstanding any other provisions of </w:t>
      </w:r>
      <w:proofErr w:type="gramStart"/>
      <w:r>
        <w:rPr>
          <w:rFonts w:ascii="Arial" w:hAnsi="Arial" w:cs="Arial"/>
          <w:sz w:val="22"/>
          <w:szCs w:val="22"/>
        </w:rPr>
        <w:t>this ,</w:t>
      </w:r>
      <w:proofErr w:type="gramEnd"/>
      <w:r>
        <w:rPr>
          <w:rFonts w:ascii="Arial" w:hAnsi="Arial" w:cs="Arial"/>
          <w:sz w:val="22"/>
          <w:szCs w:val="22"/>
        </w:rPr>
        <w:t xml:space="preserve">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52C3E194" w14:textId="0E1DE9CB" w:rsidR="00470670" w:rsidRDefault="00494881">
      <w:pPr>
        <w:pStyle w:val="Heading2"/>
        <w:rPr>
          <w:lang w:val="en-US"/>
        </w:rPr>
      </w:pPr>
      <w:bookmarkStart w:id="979" w:name="_Toc20761726"/>
      <w:bookmarkStart w:id="980" w:name="_Toc15890836"/>
      <w:r>
        <w:t>Alternative Procedures for Requesting Interconnection Service</w:t>
      </w:r>
      <w:r>
        <w:rPr>
          <w:rStyle w:val="FootnoteReference"/>
        </w:rPr>
        <w:footnoteReference w:id="198"/>
      </w:r>
      <w:bookmarkEnd w:id="979"/>
      <w:bookmarkEnd w:id="980"/>
    </w:p>
    <w:p w14:paraId="52C3E195" w14:textId="77777777" w:rsidR="00470670" w:rsidRDefault="00470670">
      <w:pPr>
        <w:rPr>
          <w:lang w:eastAsia="x-none"/>
        </w:rPr>
      </w:pPr>
    </w:p>
    <w:p w14:paraId="52C3E196" w14:textId="77777777" w:rsidR="00470670" w:rsidRDefault="00494881">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 (30) calendar days of receipt of the Interconnection Request.</w:t>
      </w:r>
    </w:p>
    <w:p w14:paraId="52C3E197" w14:textId="77777777" w:rsidR="00470670" w:rsidRDefault="00470670">
      <w:pPr>
        <w:spacing w:line="276" w:lineRule="auto"/>
        <w:ind w:left="360"/>
        <w:rPr>
          <w:rFonts w:ascii="Arial" w:hAnsi="Arial" w:cs="Arial"/>
          <w:sz w:val="22"/>
          <w:szCs w:val="22"/>
        </w:rPr>
      </w:pPr>
    </w:p>
    <w:p w14:paraId="52C3E198" w14:textId="77777777" w:rsidR="00470670" w:rsidRDefault="00494881">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52C3E19A" w14:textId="3D02EC11" w:rsidR="00470670" w:rsidRDefault="00494881">
      <w:pPr>
        <w:pStyle w:val="Heading1"/>
        <w:rPr>
          <w:lang w:val="en-US"/>
        </w:rPr>
      </w:pPr>
      <w:bookmarkStart w:id="981" w:name="_Toc20761727"/>
      <w:bookmarkStart w:id="982" w:name="_Toc15890837"/>
      <w:r>
        <w:t>Change In CAISO Operational Control</w:t>
      </w:r>
      <w:r>
        <w:rPr>
          <w:rStyle w:val="FootnoteReference"/>
        </w:rPr>
        <w:footnoteReference w:id="199"/>
      </w:r>
      <w:bookmarkEnd w:id="981"/>
      <w:bookmarkEnd w:id="982"/>
    </w:p>
    <w:p w14:paraId="52C3E19B" w14:textId="77777777" w:rsidR="00470670" w:rsidRDefault="00470670">
      <w:pPr>
        <w:rPr>
          <w:lang w:eastAsia="x-none"/>
        </w:rPr>
      </w:pPr>
    </w:p>
    <w:p w14:paraId="52C3E19C" w14:textId="7446B06A" w:rsidR="00470670" w:rsidRPr="00863B70" w:rsidRDefault="00494881" w:rsidP="00863B70">
      <w:pPr>
        <w:spacing w:line="276" w:lineRule="auto"/>
        <w:rPr>
          <w:rFonts w:ascii="Arial" w:hAnsi="Arial"/>
        </w:rPr>
      </w:pPr>
      <w:r>
        <w:rPr>
          <w:rFonts w:ascii="Arial" w:hAnsi="Arial" w:cs="Arial"/>
          <w:bCs/>
          <w:sz w:val="22"/>
          <w:szCs w:val="22"/>
        </w:rPr>
        <w:lastRenderedPageBreak/>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470670" w:rsidRPr="00863B70">
      <w:headerReference w:type="default" r:id="rId36"/>
      <w:footerReference w:type="default" r:id="rId37"/>
      <w:headerReference w:type="first" r:id="rId38"/>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5" w:author="Mishler, Marlene I." w:date="2019-11-12T11:02:00Z" w:initials="MMI">
    <w:p w14:paraId="39C072BD" w14:textId="3A8C58B7" w:rsidR="00781F53" w:rsidRDefault="00781F53">
      <w:pPr>
        <w:pStyle w:val="CommentText"/>
      </w:pPr>
      <w:r>
        <w:rPr>
          <w:rStyle w:val="CommentReference"/>
        </w:rPr>
        <w:annotationRef/>
      </w:r>
      <w:r>
        <w:t>Should show examples of a project larger than 200 MW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C072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072BD" w16cid:durableId="21750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8999" w14:textId="77777777" w:rsidR="005257A6" w:rsidRDefault="005257A6">
      <w:r>
        <w:separator/>
      </w:r>
    </w:p>
  </w:endnote>
  <w:endnote w:type="continuationSeparator" w:id="0">
    <w:p w14:paraId="4065D281" w14:textId="77777777" w:rsidR="005257A6" w:rsidRDefault="005257A6">
      <w:r>
        <w:continuationSeparator/>
      </w:r>
    </w:p>
  </w:endnote>
  <w:endnote w:type="continuationNotice" w:id="1">
    <w:p w14:paraId="263E07D9" w14:textId="77777777" w:rsidR="005257A6" w:rsidRDefault="00525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6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227"/>
      <w:gridCol w:w="2420"/>
    </w:tblGrid>
    <w:tr w:rsidR="00781F53" w14:paraId="52C3E1B3" w14:textId="77777777">
      <w:tc>
        <w:tcPr>
          <w:tcW w:w="1256" w:type="pct"/>
          <w:tcBorders>
            <w:top w:val="single" w:sz="4" w:space="0" w:color="auto"/>
            <w:left w:val="single" w:sz="4" w:space="0" w:color="auto"/>
            <w:bottom w:val="single" w:sz="4" w:space="0" w:color="auto"/>
            <w:right w:val="single" w:sz="4" w:space="0" w:color="auto"/>
          </w:tcBorders>
          <w:vAlign w:val="center"/>
        </w:tcPr>
        <w:p w14:paraId="52C3E1AE" w14:textId="1C83E56F" w:rsidR="00781F53" w:rsidRDefault="00781F53">
          <w:pPr>
            <w:pStyle w:val="Footer"/>
            <w:tabs>
              <w:tab w:val="center" w:pos="810"/>
            </w:tabs>
            <w:ind w:right="-115"/>
            <w:jc w:val="center"/>
            <w:rPr>
              <w:rFonts w:ascii="Arial" w:hAnsi="Arial" w:cs="Arial"/>
              <w:iCs/>
              <w:sz w:val="18"/>
              <w:szCs w:val="18"/>
              <w:lang w:val="en-US" w:eastAsia="en-US"/>
            </w:rPr>
          </w:pPr>
          <w:r>
            <w:rPr>
              <w:rFonts w:ascii="Arial" w:hAnsi="Arial" w:cs="Arial"/>
              <w:iCs/>
              <w:sz w:val="18"/>
              <w:szCs w:val="18"/>
              <w:lang w:val="en-US" w:eastAsia="en-US"/>
            </w:rPr>
            <w:t>Version: 19.0</w:t>
          </w:r>
        </w:p>
        <w:p w14:paraId="52C3E1AF" w14:textId="5797EE2F" w:rsidR="00781F53" w:rsidRDefault="00781F53" w:rsidP="00986F5D">
          <w:pPr>
            <w:pStyle w:val="Footer"/>
            <w:tabs>
              <w:tab w:val="clear" w:pos="4680"/>
              <w:tab w:val="center" w:pos="1080"/>
              <w:tab w:val="center" w:pos="4320"/>
            </w:tabs>
            <w:ind w:right="-284"/>
            <w:jc w:val="center"/>
            <w:rPr>
              <w:rFonts w:ascii="Arial" w:hAnsi="Arial" w:cs="Arial"/>
              <w:iCs/>
              <w:sz w:val="18"/>
              <w:szCs w:val="18"/>
              <w:lang w:val="en-US" w:eastAsia="en-US"/>
            </w:rPr>
          </w:pPr>
          <w:r>
            <w:rPr>
              <w:rFonts w:ascii="Arial" w:hAnsi="Arial" w:cs="Arial"/>
              <w:iCs/>
              <w:sz w:val="18"/>
              <w:szCs w:val="18"/>
              <w:lang w:val="en-US" w:eastAsia="en-US"/>
            </w:rPr>
            <w:t>Last Revised: 10/</w:t>
          </w:r>
          <w:ins w:id="983" w:author="Author">
            <w:r>
              <w:rPr>
                <w:rFonts w:ascii="Arial" w:hAnsi="Arial" w:cs="Arial"/>
                <w:iCs/>
                <w:sz w:val="18"/>
                <w:szCs w:val="18"/>
                <w:lang w:val="en-US" w:eastAsia="en-US"/>
              </w:rPr>
              <w:t>24</w:t>
            </w:r>
          </w:ins>
          <w:del w:id="984" w:author="Author">
            <w:r w:rsidDel="00C43B10">
              <w:rPr>
                <w:rFonts w:ascii="Arial" w:hAnsi="Arial" w:cs="Arial"/>
                <w:iCs/>
                <w:sz w:val="18"/>
                <w:szCs w:val="18"/>
                <w:lang w:val="en-US" w:eastAsia="en-US"/>
              </w:rPr>
              <w:delText>XX</w:delText>
            </w:r>
          </w:del>
          <w:r>
            <w:rPr>
              <w:rFonts w:ascii="Arial" w:hAnsi="Arial" w:cs="Arial"/>
              <w:iCs/>
              <w:sz w:val="18"/>
              <w:szCs w:val="18"/>
              <w:lang w:val="en-US" w:eastAsia="en-US"/>
            </w:rPr>
            <w:t>/2019</w:t>
          </w:r>
        </w:p>
      </w:tc>
      <w:tc>
        <w:tcPr>
          <w:tcW w:w="2558" w:type="pct"/>
          <w:tcBorders>
            <w:top w:val="single" w:sz="4" w:space="0" w:color="auto"/>
            <w:left w:val="single" w:sz="4" w:space="0" w:color="auto"/>
            <w:bottom w:val="single" w:sz="4" w:space="0" w:color="auto"/>
            <w:right w:val="single" w:sz="4" w:space="0" w:color="auto"/>
          </w:tcBorders>
          <w:vAlign w:val="center"/>
        </w:tcPr>
        <w:p w14:paraId="52C3E1B0" w14:textId="77777777" w:rsidR="00781F53" w:rsidRDefault="00781F53">
          <w:pPr>
            <w:pStyle w:val="Footer"/>
            <w:ind w:left="1" w:right="-115"/>
            <w:jc w:val="center"/>
            <w:rPr>
              <w:rFonts w:ascii="Arial" w:hAnsi="Arial" w:cs="Arial"/>
              <w:b/>
              <w:i/>
              <w:sz w:val="20"/>
              <w:lang w:val="en-US" w:eastAsia="en-US"/>
            </w:rPr>
          </w:pPr>
          <w:r>
            <w:rPr>
              <w:rFonts w:ascii="Arial" w:hAnsi="Arial" w:cs="Arial"/>
              <w:b/>
              <w:i/>
              <w:sz w:val="20"/>
              <w:lang w:val="en-US" w:eastAsia="en-US"/>
            </w:rPr>
            <w:t>ISO Public</w:t>
          </w:r>
        </w:p>
        <w:p w14:paraId="52C3E1B1" w14:textId="79C91227" w:rsidR="00781F53" w:rsidRDefault="00781F53">
          <w:pPr>
            <w:pStyle w:val="Footer"/>
            <w:ind w:right="-115"/>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1185" w:type="pct"/>
          <w:tcBorders>
            <w:top w:val="single" w:sz="4" w:space="0" w:color="auto"/>
            <w:left w:val="single" w:sz="4" w:space="0" w:color="auto"/>
            <w:bottom w:val="single" w:sz="4" w:space="0" w:color="auto"/>
            <w:right w:val="single" w:sz="4" w:space="0" w:color="auto"/>
          </w:tcBorders>
          <w:vAlign w:val="center"/>
        </w:tcPr>
        <w:p w14:paraId="52C3E1B2" w14:textId="18EDC8EC" w:rsidR="00781F53" w:rsidRDefault="00781F53">
          <w:pPr>
            <w:pStyle w:val="Footer"/>
            <w:ind w:right="-115" w:hanging="482"/>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52C3E1B4" w14:textId="77777777" w:rsidR="00781F53" w:rsidRDefault="0078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87AA" w14:textId="77777777" w:rsidR="005257A6" w:rsidRDefault="005257A6">
      <w:r>
        <w:separator/>
      </w:r>
    </w:p>
  </w:footnote>
  <w:footnote w:type="continuationSeparator" w:id="0">
    <w:p w14:paraId="76E93D5D" w14:textId="77777777" w:rsidR="005257A6" w:rsidRDefault="005257A6">
      <w:r>
        <w:continuationSeparator/>
      </w:r>
    </w:p>
  </w:footnote>
  <w:footnote w:type="continuationNotice" w:id="1">
    <w:p w14:paraId="0260B91C" w14:textId="77777777" w:rsidR="005257A6" w:rsidRDefault="005257A6"/>
  </w:footnote>
  <w:footnote w:id="2">
    <w:p w14:paraId="52C3E1B9" w14:textId="77777777" w:rsidR="00781F53" w:rsidRDefault="00781F53" w:rsidP="00863B70">
      <w:pPr>
        <w:pStyle w:val="FootnoteText"/>
        <w:spacing w:after="120"/>
        <w:ind w:left="0"/>
      </w:pPr>
      <w:r>
        <w:rPr>
          <w:rStyle w:val="FootnoteReference"/>
        </w:rPr>
        <w:footnoteRef/>
      </w:r>
      <w:r>
        <w:t xml:space="preserve"> GIDAP Section 3.6.</w:t>
      </w:r>
    </w:p>
  </w:footnote>
  <w:footnote w:id="3">
    <w:p w14:paraId="52C3E1BA" w14:textId="77777777" w:rsidR="00781F53" w:rsidRDefault="00781F53" w:rsidP="00863B70">
      <w:pPr>
        <w:pStyle w:val="FootnoteText"/>
        <w:spacing w:after="120"/>
        <w:ind w:left="0"/>
      </w:pPr>
      <w:r>
        <w:rPr>
          <w:rStyle w:val="FootnoteReference"/>
        </w:rPr>
        <w:footnoteRef/>
      </w:r>
      <w:r>
        <w:t xml:space="preserve"> GIDAP Section 3.6 states that “[e]</w:t>
      </w:r>
      <w:proofErr w:type="spellStart"/>
      <w:r>
        <w:t>xcept</w:t>
      </w:r>
      <w:proofErr w:type="spellEnd"/>
      <w:r>
        <w:t xml:space="preserve">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52C3E1BB" w14:textId="77777777" w:rsidR="00781F53" w:rsidRDefault="00781F53" w:rsidP="00863B70">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52C3E1BC" w14:textId="77777777" w:rsidR="00781F53" w:rsidRDefault="00781F53" w:rsidP="00863B70">
      <w:pPr>
        <w:pStyle w:val="FootnoteText"/>
        <w:spacing w:after="120"/>
        <w:ind w:left="0"/>
      </w:pPr>
      <w:r>
        <w:rPr>
          <w:rStyle w:val="FootnoteReference"/>
        </w:rPr>
        <w:footnoteRef/>
      </w:r>
      <w:r>
        <w:t xml:space="preserve"> GIDAP Sections 2.3 and 3.6.</w:t>
      </w:r>
    </w:p>
  </w:footnote>
  <w:footnote w:id="6">
    <w:p w14:paraId="52C3E1BD" w14:textId="77777777" w:rsidR="00781F53" w:rsidRDefault="00781F53" w:rsidP="00863B70">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52C3E1BE" w14:textId="77777777" w:rsidR="00781F53" w:rsidRDefault="00781F53" w:rsidP="00863B70">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52C3E1BF" w14:textId="77777777" w:rsidR="00781F53" w:rsidRDefault="00781F53" w:rsidP="00863B70">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52C3E1C0" w14:textId="77777777" w:rsidR="00781F53" w:rsidRDefault="00781F53" w:rsidP="00863B70">
      <w:pPr>
        <w:pStyle w:val="FootnoteText"/>
        <w:spacing w:after="120"/>
        <w:ind w:left="0"/>
      </w:pPr>
    </w:p>
    <w:p w14:paraId="52C3E1C1" w14:textId="77777777" w:rsidR="00781F53" w:rsidRDefault="00781F53" w:rsidP="00863B70">
      <w:pPr>
        <w:pStyle w:val="FootnoteText"/>
        <w:spacing w:after="120"/>
        <w:ind w:left="0"/>
      </w:pPr>
      <w:r>
        <w:t xml:space="preserve">See Instructions for filing Form 715 on FERC’s webpage at http://www.ferc.gov/docs-filing/forms/form-715/instructions.asp#Specific Instructions </w:t>
      </w:r>
    </w:p>
  </w:footnote>
  <w:footnote w:id="8">
    <w:p w14:paraId="52C3E1C2" w14:textId="77777777" w:rsidR="00781F53" w:rsidRDefault="00781F53" w:rsidP="00863B70">
      <w:pPr>
        <w:pStyle w:val="FootnoteText"/>
        <w:spacing w:after="120"/>
        <w:ind w:left="0"/>
      </w:pPr>
      <w:r>
        <w:rPr>
          <w:rStyle w:val="FootnoteReference"/>
        </w:rPr>
        <w:footnoteRef/>
      </w:r>
      <w:r>
        <w:t xml:space="preserve"> GIDAP Section 3.3.1.</w:t>
      </w:r>
    </w:p>
  </w:footnote>
  <w:footnote w:id="9">
    <w:p w14:paraId="52C3E1C4" w14:textId="77777777" w:rsidR="00781F53" w:rsidRDefault="00781F53" w:rsidP="00863B70">
      <w:pPr>
        <w:pStyle w:val="FootnoteText"/>
        <w:spacing w:after="120"/>
        <w:ind w:left="0"/>
      </w:pPr>
      <w:r>
        <w:rPr>
          <w:rStyle w:val="FootnoteReference"/>
        </w:rPr>
        <w:footnoteRef/>
      </w:r>
      <w:r>
        <w:t xml:space="preserve"> GIDAP Section 3.5.</w:t>
      </w:r>
    </w:p>
  </w:footnote>
  <w:footnote w:id="10">
    <w:p w14:paraId="542B7C83" w14:textId="77777777" w:rsidR="00781F53" w:rsidRDefault="00781F53" w:rsidP="00863B70">
      <w:pPr>
        <w:pStyle w:val="FootnoteText"/>
        <w:spacing w:after="120"/>
        <w:ind w:left="0"/>
      </w:pPr>
      <w:r>
        <w:rPr>
          <w:rStyle w:val="FootnoteReference"/>
        </w:rPr>
        <w:footnoteRef/>
      </w:r>
      <w:r>
        <w:t xml:space="preserve"> GIDAP Section 6.1.1.</w:t>
      </w:r>
    </w:p>
  </w:footnote>
  <w:footnote w:id="11">
    <w:p w14:paraId="52C3E1C6" w14:textId="77777777" w:rsidR="00781F53" w:rsidRDefault="00781F53" w:rsidP="00863B70">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52C3E1C7" w14:textId="77777777" w:rsidR="00781F53" w:rsidRDefault="00781F53" w:rsidP="00863B70">
      <w:pPr>
        <w:pStyle w:val="FootnoteText"/>
        <w:spacing w:after="120"/>
        <w:ind w:left="0"/>
      </w:pPr>
      <w:r>
        <w:rPr>
          <w:rStyle w:val="FootnoteReference"/>
        </w:rPr>
        <w:footnoteRef/>
      </w:r>
      <w:r>
        <w:t xml:space="preserve"> GIDAP Section 3.5.1(iii). </w:t>
      </w:r>
    </w:p>
  </w:footnote>
  <w:footnote w:id="13">
    <w:p w14:paraId="52C3E1C8" w14:textId="77777777" w:rsidR="00781F53" w:rsidRDefault="00781F53" w:rsidP="00863B70">
      <w:pPr>
        <w:pStyle w:val="FootnoteText"/>
        <w:spacing w:after="120"/>
        <w:ind w:left="0"/>
      </w:pPr>
      <w:r>
        <w:rPr>
          <w:rStyle w:val="FootnoteReference"/>
        </w:rPr>
        <w:footnoteRef/>
      </w:r>
      <w:r>
        <w:t xml:space="preserve"> GIDAP Section 3.5.1.3.</w:t>
      </w:r>
    </w:p>
  </w:footnote>
  <w:footnote w:id="14">
    <w:p w14:paraId="52C3E1C9" w14:textId="77777777" w:rsidR="00781F53" w:rsidRDefault="00781F53" w:rsidP="00863B70">
      <w:pPr>
        <w:pStyle w:val="FootnoteText"/>
        <w:spacing w:after="120"/>
        <w:ind w:left="0"/>
      </w:pPr>
      <w:r>
        <w:rPr>
          <w:rStyle w:val="FootnoteReference"/>
        </w:rPr>
        <w:footnoteRef/>
      </w:r>
      <w:r>
        <w:t xml:space="preserve"> GIDAP Section 3.5.1.4.</w:t>
      </w:r>
    </w:p>
  </w:footnote>
  <w:footnote w:id="15">
    <w:p w14:paraId="52C3E1CA" w14:textId="77777777" w:rsidR="00781F53" w:rsidRDefault="00781F53" w:rsidP="00863B70">
      <w:pPr>
        <w:pStyle w:val="FootnoteText"/>
        <w:spacing w:after="120"/>
        <w:ind w:left="0"/>
      </w:pPr>
      <w:r>
        <w:rPr>
          <w:rStyle w:val="FootnoteReference"/>
        </w:rPr>
        <w:footnoteRef/>
      </w:r>
      <w:r>
        <w:t xml:space="preserve"> GIDAP Section 3.5.2.</w:t>
      </w:r>
    </w:p>
  </w:footnote>
  <w:footnote w:id="16">
    <w:p w14:paraId="666F0DCF" w14:textId="77777777" w:rsidR="00781F53" w:rsidRDefault="00781F53" w:rsidP="00863B70">
      <w:pPr>
        <w:pStyle w:val="FootnoteText"/>
        <w:spacing w:after="120"/>
        <w:ind w:left="0"/>
      </w:pPr>
      <w:r>
        <w:rPr>
          <w:rStyle w:val="FootnoteReference"/>
        </w:rPr>
        <w:footnoteRef/>
      </w:r>
      <w:r>
        <w:t xml:space="preserve"> </w:t>
      </w:r>
      <w:hyperlink r:id="rId5" w:history="1">
        <w:r w:rsidRPr="00E92F75">
          <w:rPr>
            <w:rStyle w:val="Hyperlink"/>
          </w:rPr>
          <w:t>http://www.caiso.com/Documents/EvaluateGeneratorReactiveCapability-WhitePaper.pdf</w:t>
        </w:r>
      </w:hyperlink>
    </w:p>
    <w:p w14:paraId="4D71B4E3" w14:textId="77777777" w:rsidR="00781F53" w:rsidRPr="000814D4" w:rsidRDefault="00781F53" w:rsidP="00863B70">
      <w:pPr>
        <w:pStyle w:val="FootnoteText"/>
        <w:spacing w:after="120"/>
        <w:ind w:left="0"/>
        <w:rPr>
          <w:lang w:val="en-US"/>
        </w:rPr>
      </w:pPr>
    </w:p>
  </w:footnote>
  <w:footnote w:id="17">
    <w:p w14:paraId="1E353784" w14:textId="77777777" w:rsidR="00781F53" w:rsidRDefault="00781F53" w:rsidP="00863B70">
      <w:pPr>
        <w:pStyle w:val="FootnoteText"/>
        <w:spacing w:after="120"/>
        <w:ind w:left="0"/>
      </w:pPr>
      <w:r>
        <w:rPr>
          <w:rStyle w:val="FootnoteReference"/>
        </w:rPr>
        <w:footnoteRef/>
      </w:r>
      <w:r>
        <w:t xml:space="preserve"> </w:t>
      </w:r>
      <w:hyperlink r:id="rId6" w:history="1">
        <w:r w:rsidRPr="00E92F75">
          <w:rPr>
            <w:rStyle w:val="Hyperlink"/>
          </w:rPr>
          <w:t>http://www.caiso.com/Documents/EvaluateGeneratorReactiveCapability-WhitePaper.pdf</w:t>
        </w:r>
      </w:hyperlink>
    </w:p>
    <w:p w14:paraId="7A9F8EA1" w14:textId="77777777" w:rsidR="00781F53" w:rsidRPr="000814D4" w:rsidRDefault="00781F53" w:rsidP="00863B70">
      <w:pPr>
        <w:pStyle w:val="FootnoteText"/>
        <w:spacing w:after="120"/>
        <w:ind w:left="0"/>
        <w:rPr>
          <w:lang w:val="en-US"/>
        </w:rPr>
      </w:pPr>
    </w:p>
  </w:footnote>
  <w:footnote w:id="18">
    <w:p w14:paraId="52C3E1CB" w14:textId="77777777" w:rsidR="00781F53" w:rsidRDefault="00781F53" w:rsidP="00863B70">
      <w:pPr>
        <w:pStyle w:val="FootnoteText"/>
        <w:spacing w:after="120"/>
        <w:ind w:left="0"/>
      </w:pPr>
      <w:r>
        <w:rPr>
          <w:rStyle w:val="FootnoteReference"/>
        </w:rPr>
        <w:footnoteRef/>
      </w:r>
      <w:r>
        <w:t xml:space="preserve"> GIDAP Section 3.9.</w:t>
      </w:r>
    </w:p>
  </w:footnote>
  <w:footnote w:id="19">
    <w:p w14:paraId="52C3E1CC" w14:textId="77777777" w:rsidR="00781F53" w:rsidRDefault="00781F53" w:rsidP="00863B70">
      <w:pPr>
        <w:pStyle w:val="FootnoteText"/>
        <w:spacing w:after="120"/>
        <w:ind w:left="0"/>
      </w:pPr>
      <w:r>
        <w:rPr>
          <w:rStyle w:val="FootnoteReference"/>
        </w:rPr>
        <w:footnoteRef/>
      </w:r>
      <w:r>
        <w:t xml:space="preserve"> GIDAP Section 3.8.</w:t>
      </w:r>
    </w:p>
  </w:footnote>
  <w:footnote w:id="20">
    <w:p w14:paraId="52C3E1CD" w14:textId="77777777" w:rsidR="00781F53" w:rsidRDefault="00781F53" w:rsidP="00863B70">
      <w:pPr>
        <w:pStyle w:val="FootnoteText"/>
        <w:spacing w:after="120"/>
        <w:ind w:left="0"/>
      </w:pPr>
      <w:r>
        <w:rPr>
          <w:rStyle w:val="FootnoteReference"/>
        </w:rPr>
        <w:footnoteRef/>
      </w:r>
      <w:r>
        <w:t xml:space="preserve"> GIDAP Section 3.5.1.1.</w:t>
      </w:r>
    </w:p>
  </w:footnote>
  <w:footnote w:id="21">
    <w:p w14:paraId="52C3E1CE" w14:textId="77777777" w:rsidR="00781F53" w:rsidRDefault="00781F53" w:rsidP="00863B70">
      <w:pPr>
        <w:pStyle w:val="FootnoteText"/>
        <w:spacing w:after="120"/>
        <w:ind w:left="0"/>
      </w:pPr>
      <w:r>
        <w:rPr>
          <w:rStyle w:val="FootnoteReference"/>
        </w:rPr>
        <w:footnoteRef/>
      </w:r>
      <w:r>
        <w:t xml:space="preserve"> CAISO Tariff Appendix A, definition of Reliability Network Upgrades.</w:t>
      </w:r>
    </w:p>
  </w:footnote>
  <w:footnote w:id="22">
    <w:p w14:paraId="52C3E1CF" w14:textId="77777777" w:rsidR="00781F53" w:rsidRDefault="00781F53" w:rsidP="00863B70">
      <w:pPr>
        <w:pStyle w:val="FootnoteText"/>
        <w:spacing w:after="120"/>
        <w:ind w:left="0"/>
      </w:pPr>
      <w:r>
        <w:rPr>
          <w:rStyle w:val="FootnoteReference"/>
        </w:rPr>
        <w:footnoteRef/>
      </w:r>
      <w:r>
        <w:t xml:space="preserve"> CAISO Tariff Appendix A, definition of Local Delivery Network Upgrade.</w:t>
      </w:r>
    </w:p>
  </w:footnote>
  <w:footnote w:id="23">
    <w:p w14:paraId="52C3E1D0" w14:textId="77777777" w:rsidR="00781F53" w:rsidRDefault="00781F53" w:rsidP="00863B70">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4">
    <w:p w14:paraId="52C3E1D1" w14:textId="77777777" w:rsidR="00781F53" w:rsidRDefault="00781F53" w:rsidP="00863B70">
      <w:pPr>
        <w:pStyle w:val="FootnoteText"/>
        <w:spacing w:after="120"/>
        <w:ind w:left="0"/>
      </w:pPr>
      <w:r>
        <w:rPr>
          <w:rStyle w:val="FootnoteReference"/>
        </w:rPr>
        <w:footnoteRef/>
      </w:r>
      <w:r>
        <w:t xml:space="preserve"> GIDAP Section 6.4.</w:t>
      </w:r>
    </w:p>
  </w:footnote>
  <w:footnote w:id="25">
    <w:p w14:paraId="52C3E1D2" w14:textId="77777777" w:rsidR="00781F53" w:rsidRDefault="00781F53" w:rsidP="00863B70">
      <w:pPr>
        <w:pStyle w:val="FootnoteText"/>
        <w:spacing w:after="120"/>
        <w:ind w:left="0"/>
      </w:pPr>
      <w:r>
        <w:rPr>
          <w:rStyle w:val="FootnoteReference"/>
        </w:rPr>
        <w:footnoteRef/>
      </w:r>
      <w:r>
        <w:t xml:space="preserve"> GIDAP Sections 3.7.</w:t>
      </w:r>
    </w:p>
  </w:footnote>
  <w:footnote w:id="26">
    <w:p w14:paraId="52C3E1D3" w14:textId="77777777" w:rsidR="00781F53" w:rsidRDefault="00781F53" w:rsidP="00863B70">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27">
    <w:p w14:paraId="52C3E1D4" w14:textId="77777777" w:rsidR="00781F53" w:rsidRDefault="00781F53" w:rsidP="00863B70">
      <w:pPr>
        <w:pStyle w:val="FootnoteText"/>
        <w:spacing w:after="120"/>
        <w:ind w:left="0"/>
      </w:pPr>
      <w:r>
        <w:rPr>
          <w:rStyle w:val="FootnoteReference"/>
        </w:rPr>
        <w:footnoteRef/>
      </w:r>
      <w:r>
        <w:t xml:space="preserve"> GIDAP Sections 2.4.3 and 6.</w:t>
      </w:r>
    </w:p>
  </w:footnote>
  <w:footnote w:id="28">
    <w:p w14:paraId="52C3E1D6" w14:textId="77777777" w:rsidR="00781F53" w:rsidRDefault="00781F53" w:rsidP="00EB2CB1">
      <w:pPr>
        <w:pStyle w:val="FootnoteText"/>
        <w:spacing w:after="120"/>
        <w:ind w:left="0"/>
      </w:pPr>
      <w:r>
        <w:rPr>
          <w:rStyle w:val="FootnoteReference"/>
        </w:rPr>
        <w:footnoteRef/>
      </w:r>
      <w:r>
        <w:t xml:space="preserve"> GIDAP Section 6.1.2.</w:t>
      </w:r>
    </w:p>
  </w:footnote>
  <w:footnote w:id="29">
    <w:p w14:paraId="52C3E1D7" w14:textId="77777777" w:rsidR="00781F53" w:rsidRDefault="00781F53" w:rsidP="00863B70">
      <w:pPr>
        <w:pStyle w:val="FootnoteText"/>
        <w:spacing w:after="120"/>
        <w:ind w:left="0"/>
      </w:pPr>
      <w:r>
        <w:rPr>
          <w:rStyle w:val="FootnoteReference"/>
        </w:rPr>
        <w:footnoteRef/>
      </w:r>
      <w:r>
        <w:t xml:space="preserve"> GIDAP Section 6.1.3.</w:t>
      </w:r>
    </w:p>
  </w:footnote>
  <w:footnote w:id="30">
    <w:p w14:paraId="52C3E1D8" w14:textId="77777777" w:rsidR="00781F53" w:rsidRDefault="00781F53" w:rsidP="00863B70">
      <w:pPr>
        <w:pStyle w:val="FootnoteText"/>
        <w:spacing w:after="120"/>
        <w:ind w:left="0"/>
      </w:pPr>
      <w:r>
        <w:rPr>
          <w:rStyle w:val="FootnoteReference"/>
        </w:rPr>
        <w:footnoteRef/>
      </w:r>
      <w:r>
        <w:t xml:space="preserve"> GIDAP Section 6.2.</w:t>
      </w:r>
    </w:p>
  </w:footnote>
  <w:footnote w:id="31">
    <w:p w14:paraId="52C3E1D9" w14:textId="77777777" w:rsidR="00781F53" w:rsidRDefault="00781F53" w:rsidP="00863B70">
      <w:pPr>
        <w:pStyle w:val="FootnoteText"/>
        <w:spacing w:after="120"/>
        <w:ind w:left="0"/>
      </w:pPr>
      <w:r>
        <w:rPr>
          <w:rStyle w:val="FootnoteReference"/>
        </w:rPr>
        <w:footnoteRef/>
      </w:r>
      <w:r>
        <w:t xml:space="preserve"> GIDAP Appendix 4, at Attachment A.</w:t>
      </w:r>
    </w:p>
  </w:footnote>
  <w:footnote w:id="32">
    <w:p w14:paraId="52C3E1DA" w14:textId="77777777" w:rsidR="00781F53" w:rsidRDefault="00781F53" w:rsidP="00863B70">
      <w:pPr>
        <w:pStyle w:val="FootnoteText"/>
        <w:spacing w:after="120"/>
        <w:ind w:left="0"/>
      </w:pPr>
      <w:r>
        <w:rPr>
          <w:rStyle w:val="FootnoteReference"/>
        </w:rPr>
        <w:footnoteRef/>
      </w:r>
      <w:r>
        <w:t xml:space="preserve"> GIDAP Sections 6.3.2.1 and 6.3.2.2.</w:t>
      </w:r>
    </w:p>
  </w:footnote>
  <w:footnote w:id="33">
    <w:p w14:paraId="52C3E1DB" w14:textId="77777777" w:rsidR="00781F53" w:rsidRDefault="00781F53" w:rsidP="00863B70">
      <w:pPr>
        <w:pStyle w:val="FootnoteText"/>
        <w:spacing w:after="120"/>
        <w:ind w:left="0"/>
      </w:pPr>
      <w:r>
        <w:rPr>
          <w:rStyle w:val="FootnoteReference"/>
        </w:rPr>
        <w:footnoteRef/>
      </w:r>
      <w:r>
        <w:t xml:space="preserve"> GIDAP Section 6.6.</w:t>
      </w:r>
    </w:p>
  </w:footnote>
  <w:footnote w:id="34">
    <w:p w14:paraId="52C3E1DC" w14:textId="77777777" w:rsidR="00781F53" w:rsidRDefault="00781F53" w:rsidP="00863B70">
      <w:pPr>
        <w:pStyle w:val="FootnoteText"/>
        <w:spacing w:after="120"/>
        <w:ind w:left="0"/>
      </w:pPr>
      <w:r>
        <w:rPr>
          <w:rStyle w:val="FootnoteReference"/>
        </w:rPr>
        <w:footnoteRef/>
      </w:r>
      <w:r>
        <w:t xml:space="preserve"> GIDAP Section 6.3.1.</w:t>
      </w:r>
    </w:p>
  </w:footnote>
  <w:footnote w:id="35">
    <w:p w14:paraId="52C3E1DD" w14:textId="77777777" w:rsidR="00781F53" w:rsidRDefault="00781F53" w:rsidP="00863B70">
      <w:pPr>
        <w:pStyle w:val="FootnoteText"/>
        <w:spacing w:after="120"/>
        <w:ind w:left="0"/>
      </w:pPr>
      <w:r>
        <w:rPr>
          <w:rStyle w:val="FootnoteReference"/>
        </w:rPr>
        <w:footnoteRef/>
      </w:r>
      <w:r>
        <w:t xml:space="preserve"> GIDAP Section 6.3.2.1.1.</w:t>
      </w:r>
    </w:p>
  </w:footnote>
  <w:footnote w:id="36">
    <w:p w14:paraId="52C3E1DE" w14:textId="77777777" w:rsidR="00781F53" w:rsidRDefault="00781F53" w:rsidP="00863B70">
      <w:pPr>
        <w:pStyle w:val="FootnoteText"/>
        <w:spacing w:after="120"/>
        <w:ind w:left="0"/>
      </w:pPr>
      <w:r>
        <w:rPr>
          <w:rStyle w:val="FootnoteReference"/>
        </w:rPr>
        <w:footnoteRef/>
      </w:r>
      <w:r>
        <w:t xml:space="preserve"> GIDAP Section 6.3.2.1.2.</w:t>
      </w:r>
    </w:p>
  </w:footnote>
  <w:footnote w:id="37">
    <w:p w14:paraId="52C3E1DF" w14:textId="77777777" w:rsidR="00781F53" w:rsidRDefault="00781F53" w:rsidP="00863B70">
      <w:pPr>
        <w:pStyle w:val="FootnoteText"/>
        <w:spacing w:after="120"/>
        <w:ind w:left="0"/>
      </w:pPr>
      <w:r>
        <w:rPr>
          <w:rStyle w:val="FootnoteReference"/>
        </w:rPr>
        <w:footnoteRef/>
      </w:r>
      <w:r>
        <w:t xml:space="preserve"> GIDAP Sections 7.3 and 10.1.</w:t>
      </w:r>
    </w:p>
  </w:footnote>
  <w:footnote w:id="38">
    <w:p w14:paraId="52C3E1E0" w14:textId="77777777" w:rsidR="00781F53" w:rsidRDefault="00781F53" w:rsidP="00863B70">
      <w:pPr>
        <w:pStyle w:val="FootnoteText"/>
        <w:spacing w:after="120"/>
        <w:ind w:left="0"/>
      </w:pPr>
      <w:r>
        <w:rPr>
          <w:rStyle w:val="FootnoteReference"/>
        </w:rPr>
        <w:footnoteRef/>
      </w:r>
      <w:r>
        <w:t xml:space="preserve"> GIDAP Section 6.7.</w:t>
      </w:r>
    </w:p>
  </w:footnote>
  <w:footnote w:id="39">
    <w:p w14:paraId="52C3E1E1" w14:textId="77777777" w:rsidR="00781F53" w:rsidRDefault="00781F53" w:rsidP="00863B70">
      <w:pPr>
        <w:pStyle w:val="FootnoteText"/>
        <w:spacing w:after="120"/>
        <w:ind w:left="0"/>
      </w:pPr>
      <w:r>
        <w:rPr>
          <w:rStyle w:val="FootnoteReference"/>
        </w:rPr>
        <w:footnoteRef/>
      </w:r>
      <w:r>
        <w:t xml:space="preserve"> GIDAP Section 6.7.</w:t>
      </w:r>
    </w:p>
  </w:footnote>
  <w:footnote w:id="40">
    <w:p w14:paraId="52C3E1E2" w14:textId="77777777" w:rsidR="00781F53" w:rsidRDefault="00781F53" w:rsidP="00863B70">
      <w:pPr>
        <w:pStyle w:val="FootnoteText"/>
        <w:spacing w:after="120"/>
        <w:ind w:left="0"/>
      </w:pPr>
      <w:r>
        <w:rPr>
          <w:rStyle w:val="FootnoteReference"/>
        </w:rPr>
        <w:footnoteRef/>
      </w:r>
      <w:r>
        <w:t xml:space="preserve"> GIDAP Section 6.7.</w:t>
      </w:r>
    </w:p>
  </w:footnote>
  <w:footnote w:id="41">
    <w:p w14:paraId="52C3E1E3" w14:textId="77777777" w:rsidR="00781F53" w:rsidRDefault="00781F53" w:rsidP="00863B70">
      <w:pPr>
        <w:pStyle w:val="FootnoteText"/>
        <w:spacing w:after="120"/>
        <w:ind w:left="0"/>
      </w:pPr>
      <w:r>
        <w:rPr>
          <w:rStyle w:val="FootnoteReference"/>
        </w:rPr>
        <w:footnoteRef/>
      </w:r>
      <w:r>
        <w:t xml:space="preserve"> GIDAP Section 6.7.1.</w:t>
      </w:r>
    </w:p>
  </w:footnote>
  <w:footnote w:id="42">
    <w:p w14:paraId="52C3E1E4" w14:textId="77777777" w:rsidR="00781F53" w:rsidRDefault="00781F53" w:rsidP="00863B70">
      <w:pPr>
        <w:pStyle w:val="FootnoteText"/>
        <w:spacing w:after="120"/>
        <w:ind w:left="0"/>
      </w:pPr>
      <w:r>
        <w:rPr>
          <w:rStyle w:val="FootnoteReference"/>
        </w:rPr>
        <w:footnoteRef/>
      </w:r>
      <w:r>
        <w:t xml:space="preserve"> GIDAP Section 6.7.2.2.</w:t>
      </w:r>
    </w:p>
  </w:footnote>
  <w:footnote w:id="43">
    <w:p w14:paraId="52C3E1E5" w14:textId="77777777" w:rsidR="00781F53" w:rsidRDefault="00781F53" w:rsidP="00863B70">
      <w:pPr>
        <w:pStyle w:val="FootnoteText"/>
        <w:spacing w:after="120"/>
        <w:ind w:left="0"/>
      </w:pPr>
      <w:r>
        <w:rPr>
          <w:rStyle w:val="FootnoteReference"/>
        </w:rPr>
        <w:footnoteRef/>
      </w:r>
      <w:r>
        <w:t xml:space="preserve"> GIDAP Section 7.</w:t>
      </w:r>
    </w:p>
  </w:footnote>
  <w:footnote w:id="44">
    <w:p w14:paraId="52C3E1E6" w14:textId="77777777" w:rsidR="00781F53" w:rsidRDefault="00781F53" w:rsidP="00863B70">
      <w:pPr>
        <w:pStyle w:val="FootnoteText"/>
        <w:spacing w:after="120"/>
        <w:ind w:left="0"/>
      </w:pPr>
      <w:r>
        <w:rPr>
          <w:rStyle w:val="FootnoteReference"/>
        </w:rPr>
        <w:footnoteRef/>
      </w:r>
      <w:r>
        <w:t xml:space="preserve"> GIDAP Section 7.1.</w:t>
      </w:r>
    </w:p>
  </w:footnote>
  <w:footnote w:id="45">
    <w:p w14:paraId="52C3E1E7" w14:textId="77777777" w:rsidR="00781F53" w:rsidRDefault="00781F53" w:rsidP="00863B70">
      <w:pPr>
        <w:pStyle w:val="FootnoteText"/>
        <w:spacing w:after="120"/>
        <w:ind w:left="0"/>
      </w:pPr>
      <w:r>
        <w:rPr>
          <w:rStyle w:val="FootnoteReference"/>
        </w:rPr>
        <w:footnoteRef/>
      </w:r>
      <w:r>
        <w:t xml:space="preserve"> GIDAP Section 7.2.</w:t>
      </w:r>
    </w:p>
  </w:footnote>
  <w:footnote w:id="46">
    <w:p w14:paraId="52C3E1E8" w14:textId="77777777" w:rsidR="00781F53" w:rsidRDefault="00781F53" w:rsidP="00863B70">
      <w:pPr>
        <w:pStyle w:val="FootnoteText"/>
        <w:spacing w:after="120"/>
        <w:ind w:left="0"/>
      </w:pPr>
      <w:r>
        <w:rPr>
          <w:rStyle w:val="FootnoteReference"/>
        </w:rPr>
        <w:footnoteRef/>
      </w:r>
      <w:r>
        <w:t xml:space="preserve"> GIDAP Section 7.4.</w:t>
      </w:r>
    </w:p>
  </w:footnote>
  <w:footnote w:id="47">
    <w:p w14:paraId="52C3E1E9"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w:t>
      </w:r>
    </w:p>
  </w:footnote>
  <w:footnote w:id="48">
    <w:p w14:paraId="52C3E1EA"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7.5.3.1.</w:t>
      </w:r>
    </w:p>
  </w:footnote>
  <w:footnote w:id="49">
    <w:p w14:paraId="52C3E1EB"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7.5.3.2.</w:t>
      </w:r>
    </w:p>
  </w:footnote>
  <w:footnote w:id="50">
    <w:p w14:paraId="52C3E1EC"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Sections 7.5.1 and 7.5.2.</w:t>
      </w:r>
    </w:p>
  </w:footnote>
  <w:footnote w:id="51">
    <w:p w14:paraId="52C3E1ED"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7.5.5.1.</w:t>
      </w:r>
    </w:p>
  </w:footnote>
  <w:footnote w:id="52">
    <w:p w14:paraId="52C3E1EE"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7.5.5.2.</w:t>
      </w:r>
    </w:p>
  </w:footnote>
  <w:footnote w:id="53">
    <w:p w14:paraId="52C3E1EF"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7.5.6.</w:t>
      </w:r>
    </w:p>
  </w:footnote>
  <w:footnote w:id="54">
    <w:p w14:paraId="52C3E1F0"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Sections 3.5.1.2 and 7.5.7.</w:t>
      </w:r>
    </w:p>
  </w:footnote>
  <w:footnote w:id="55">
    <w:p w14:paraId="52C3E1F1"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Sections 7.5.8 and 7.5.9.</w:t>
      </w:r>
    </w:p>
  </w:footnote>
  <w:footnote w:id="56">
    <w:p w14:paraId="52C3E1F2"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7.5.10.</w:t>
      </w:r>
    </w:p>
  </w:footnote>
  <w:footnote w:id="57">
    <w:p w14:paraId="52C3E1F3"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7.5.11.</w:t>
      </w:r>
    </w:p>
  </w:footnote>
  <w:footnote w:id="58">
    <w:p w14:paraId="52C3E1F4"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7.5.12.</w:t>
      </w:r>
    </w:p>
  </w:footnote>
  <w:footnote w:id="59">
    <w:p w14:paraId="52C3E1F5"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7.5.13.3.</w:t>
      </w:r>
    </w:p>
  </w:footnote>
  <w:footnote w:id="60">
    <w:p w14:paraId="52C3E1F6" w14:textId="77777777" w:rsidR="00781F53" w:rsidRDefault="00781F53" w:rsidP="00863B70">
      <w:pPr>
        <w:pStyle w:val="FootnoteText"/>
        <w:spacing w:after="120"/>
        <w:ind w:left="0"/>
      </w:pPr>
      <w:r>
        <w:rPr>
          <w:rStyle w:val="FootnoteReference"/>
        </w:rPr>
        <w:footnoteRef/>
      </w:r>
      <w:r>
        <w:t xml:space="preserve"> GIDAP Section 8.1.1.</w:t>
      </w:r>
    </w:p>
  </w:footnote>
  <w:footnote w:id="61">
    <w:p w14:paraId="52C3E1F7" w14:textId="77777777" w:rsidR="00781F53" w:rsidRDefault="00781F53" w:rsidP="00863B70">
      <w:pPr>
        <w:pStyle w:val="FootnoteText"/>
        <w:spacing w:after="120"/>
        <w:ind w:left="0"/>
      </w:pPr>
      <w:r>
        <w:rPr>
          <w:rStyle w:val="FootnoteReference"/>
        </w:rPr>
        <w:footnoteRef/>
      </w:r>
      <w:r>
        <w:t xml:space="preserve"> GIDAP Section 8.5.</w:t>
      </w:r>
    </w:p>
  </w:footnote>
  <w:footnote w:id="62">
    <w:p w14:paraId="52C3E1F8" w14:textId="77777777" w:rsidR="00781F53" w:rsidRDefault="00781F53" w:rsidP="00863B70">
      <w:pPr>
        <w:pStyle w:val="FootnoteText"/>
        <w:spacing w:after="120"/>
        <w:ind w:left="0"/>
      </w:pPr>
      <w:r>
        <w:rPr>
          <w:rStyle w:val="FootnoteReference"/>
        </w:rPr>
        <w:footnoteRef/>
      </w:r>
      <w:r>
        <w:t xml:space="preserve"> GIDAP Section 8.2.1.</w:t>
      </w:r>
    </w:p>
  </w:footnote>
  <w:footnote w:id="63">
    <w:p w14:paraId="52C3E1F9" w14:textId="77777777" w:rsidR="00781F53" w:rsidRDefault="00781F53" w:rsidP="00863B70">
      <w:pPr>
        <w:pStyle w:val="FootnoteText"/>
        <w:spacing w:after="120"/>
        <w:ind w:left="0"/>
      </w:pPr>
      <w:r>
        <w:rPr>
          <w:rStyle w:val="FootnoteReference"/>
        </w:rPr>
        <w:footnoteRef/>
      </w:r>
      <w:r>
        <w:t xml:space="preserve"> GIDAP Section 8.2.2.</w:t>
      </w:r>
    </w:p>
  </w:footnote>
  <w:footnote w:id="64">
    <w:p w14:paraId="52C3E1FA" w14:textId="77777777" w:rsidR="00781F53" w:rsidRDefault="00781F53" w:rsidP="00863B70">
      <w:pPr>
        <w:pStyle w:val="FootnoteText"/>
        <w:spacing w:after="120"/>
        <w:ind w:left="0"/>
      </w:pPr>
      <w:r>
        <w:rPr>
          <w:rStyle w:val="FootnoteReference"/>
        </w:rPr>
        <w:footnoteRef/>
      </w:r>
      <w:r>
        <w:t xml:space="preserve"> GIDAP Section 8.1.4.</w:t>
      </w:r>
    </w:p>
  </w:footnote>
  <w:footnote w:id="65">
    <w:p w14:paraId="52C3E1FB" w14:textId="77777777" w:rsidR="00781F53" w:rsidRDefault="00781F53" w:rsidP="00863B70">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66">
    <w:p w14:paraId="52C3E1FC" w14:textId="77777777" w:rsidR="00781F53" w:rsidRDefault="00781F53" w:rsidP="00863B70">
      <w:pPr>
        <w:pStyle w:val="FootnoteText"/>
        <w:spacing w:after="120"/>
        <w:ind w:left="0"/>
      </w:pPr>
      <w:r>
        <w:rPr>
          <w:rStyle w:val="FootnoteReference"/>
        </w:rPr>
        <w:footnoteRef/>
      </w:r>
      <w:r>
        <w:t xml:space="preserve"> GIDAP Section 8.1.2.</w:t>
      </w:r>
    </w:p>
  </w:footnote>
  <w:footnote w:id="67">
    <w:p w14:paraId="52C3E1FD" w14:textId="77777777" w:rsidR="00781F53" w:rsidRDefault="00781F53" w:rsidP="00863B70">
      <w:pPr>
        <w:pStyle w:val="FootnoteText"/>
        <w:spacing w:after="120"/>
        <w:ind w:left="0"/>
      </w:pPr>
      <w:r>
        <w:rPr>
          <w:rStyle w:val="FootnoteReference"/>
        </w:rPr>
        <w:footnoteRef/>
      </w:r>
      <w:r>
        <w:t xml:space="preserve"> GIDAP Section 8.1.3.</w:t>
      </w:r>
    </w:p>
  </w:footnote>
  <w:footnote w:id="68">
    <w:p w14:paraId="52C3E1FE" w14:textId="77777777" w:rsidR="00781F53" w:rsidRDefault="00781F53" w:rsidP="00863B70">
      <w:pPr>
        <w:pStyle w:val="FootnoteText"/>
        <w:spacing w:after="120"/>
        <w:ind w:left="0"/>
      </w:pPr>
      <w:r>
        <w:rPr>
          <w:rStyle w:val="FootnoteReference"/>
        </w:rPr>
        <w:footnoteRef/>
      </w:r>
      <w:r>
        <w:t xml:space="preserve"> GIDAP Section 8.3.</w:t>
      </w:r>
    </w:p>
  </w:footnote>
  <w:footnote w:id="69">
    <w:p w14:paraId="52C3E1FF" w14:textId="77777777" w:rsidR="00781F53" w:rsidRDefault="00781F53" w:rsidP="00863B70">
      <w:pPr>
        <w:pStyle w:val="FootnoteText"/>
        <w:spacing w:after="120"/>
        <w:ind w:left="0"/>
      </w:pPr>
      <w:r>
        <w:rPr>
          <w:rStyle w:val="FootnoteReference"/>
        </w:rPr>
        <w:footnoteRef/>
      </w:r>
      <w:r>
        <w:t xml:space="preserve"> GIDAP Section 8.4.</w:t>
      </w:r>
    </w:p>
  </w:footnote>
  <w:footnote w:id="70">
    <w:p w14:paraId="52C3E200" w14:textId="77777777" w:rsidR="00781F53" w:rsidRDefault="00781F53" w:rsidP="00863B70">
      <w:pPr>
        <w:pStyle w:val="FootnoteText"/>
        <w:spacing w:after="120"/>
        <w:ind w:left="0"/>
      </w:pPr>
      <w:r>
        <w:rPr>
          <w:rStyle w:val="FootnoteReference"/>
        </w:rPr>
        <w:footnoteRef/>
      </w:r>
      <w:r>
        <w:t xml:space="preserve"> GIDAP Section 8.4.1.</w:t>
      </w:r>
    </w:p>
  </w:footnote>
  <w:footnote w:id="71">
    <w:p w14:paraId="52C3E201" w14:textId="77777777" w:rsidR="00781F53" w:rsidRDefault="00781F53" w:rsidP="00863B70">
      <w:pPr>
        <w:pStyle w:val="FootnoteText"/>
        <w:spacing w:after="120"/>
        <w:ind w:left="0"/>
      </w:pPr>
      <w:r>
        <w:rPr>
          <w:rStyle w:val="FootnoteReference"/>
        </w:rPr>
        <w:footnoteRef/>
      </w:r>
      <w:r>
        <w:t xml:space="preserve"> GIDAP Section 8.6.</w:t>
      </w:r>
    </w:p>
  </w:footnote>
  <w:footnote w:id="72">
    <w:p w14:paraId="52C3E202" w14:textId="77777777" w:rsidR="00781F53" w:rsidRDefault="00781F53" w:rsidP="00863B70">
      <w:pPr>
        <w:pStyle w:val="FootnoteText"/>
        <w:spacing w:after="120"/>
        <w:ind w:left="0"/>
      </w:pPr>
      <w:r>
        <w:rPr>
          <w:rStyle w:val="FootnoteReference"/>
        </w:rPr>
        <w:footnoteRef/>
      </w:r>
      <w:r>
        <w:t xml:space="preserve"> GIDAP Section 8.7.</w:t>
      </w:r>
    </w:p>
  </w:footnote>
  <w:footnote w:id="73">
    <w:p w14:paraId="52C3E203" w14:textId="77777777" w:rsidR="00781F53" w:rsidRDefault="00781F53" w:rsidP="00863B70">
      <w:pPr>
        <w:pStyle w:val="FootnoteText"/>
        <w:spacing w:after="120"/>
        <w:ind w:left="0"/>
      </w:pPr>
      <w:r>
        <w:rPr>
          <w:rStyle w:val="FootnoteReference"/>
        </w:rPr>
        <w:footnoteRef/>
      </w:r>
      <w:r>
        <w:t xml:space="preserve"> GIDAP Section 8.9.</w:t>
      </w:r>
    </w:p>
  </w:footnote>
  <w:footnote w:id="74">
    <w:p w14:paraId="52C3E204" w14:textId="77777777" w:rsidR="00781F53" w:rsidRDefault="00781F53" w:rsidP="00863B70">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5">
    <w:p w14:paraId="52C3E205" w14:textId="77777777" w:rsidR="00781F53" w:rsidRDefault="00781F53" w:rsidP="00863B70">
      <w:pPr>
        <w:pStyle w:val="FootnoteText"/>
        <w:spacing w:after="120"/>
        <w:ind w:left="0"/>
      </w:pPr>
      <w:r>
        <w:rPr>
          <w:rStyle w:val="FootnoteReference"/>
        </w:rPr>
        <w:footnoteRef/>
      </w:r>
      <w:r>
        <w:t xml:space="preserve"> GIDAP Section 8.9.</w:t>
      </w:r>
    </w:p>
  </w:footnote>
  <w:footnote w:id="76">
    <w:p w14:paraId="52C3E206" w14:textId="77777777" w:rsidR="00781F53" w:rsidRDefault="00781F53" w:rsidP="00863B70">
      <w:pPr>
        <w:pStyle w:val="FootnoteText"/>
        <w:spacing w:after="120"/>
        <w:ind w:left="0"/>
      </w:pPr>
      <w:r>
        <w:rPr>
          <w:rStyle w:val="FootnoteReference"/>
        </w:rPr>
        <w:footnoteRef/>
      </w:r>
      <w:r>
        <w:t xml:space="preserve"> GIDAP Section 8.9.1.</w:t>
      </w:r>
    </w:p>
  </w:footnote>
  <w:footnote w:id="77">
    <w:p w14:paraId="52C3E207" w14:textId="77777777" w:rsidR="00781F53" w:rsidRDefault="00781F53" w:rsidP="00863B70">
      <w:pPr>
        <w:pStyle w:val="FootnoteText"/>
        <w:spacing w:after="120"/>
        <w:ind w:left="0"/>
      </w:pPr>
      <w:r>
        <w:rPr>
          <w:rStyle w:val="FootnoteReference"/>
        </w:rPr>
        <w:footnoteRef/>
      </w:r>
      <w:r>
        <w:t xml:space="preserve"> GIDAP Section 8.9.2.</w:t>
      </w:r>
    </w:p>
  </w:footnote>
  <w:footnote w:id="78">
    <w:p w14:paraId="52C3E208"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79">
    <w:p w14:paraId="52C3E209" w14:textId="77777777" w:rsidR="00781F53" w:rsidRDefault="00781F53" w:rsidP="00863B70">
      <w:pPr>
        <w:pStyle w:val="FootnoteText"/>
        <w:spacing w:after="120"/>
        <w:ind w:left="0" w:hanging="18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0">
    <w:p w14:paraId="52C3E20A" w14:textId="77777777" w:rsidR="00781F53" w:rsidRDefault="00781F53" w:rsidP="00863B70">
      <w:pPr>
        <w:pStyle w:val="FootnoteText"/>
        <w:spacing w:after="120"/>
        <w:ind w:left="0"/>
      </w:pPr>
      <w:r>
        <w:rPr>
          <w:rStyle w:val="FootnoteReference"/>
        </w:rPr>
        <w:footnoteRef/>
      </w:r>
      <w:r>
        <w:t xml:space="preserve"> GIDAP Section 8.9.3.</w:t>
      </w:r>
    </w:p>
  </w:footnote>
  <w:footnote w:id="81">
    <w:p w14:paraId="52C3E20B" w14:textId="77777777" w:rsidR="00781F53" w:rsidRDefault="00781F53" w:rsidP="00863B70">
      <w:pPr>
        <w:pStyle w:val="FootnoteText"/>
        <w:spacing w:after="120"/>
        <w:ind w:left="0"/>
      </w:pPr>
      <w:r>
        <w:rPr>
          <w:rStyle w:val="FootnoteReference"/>
        </w:rPr>
        <w:footnoteRef/>
      </w:r>
      <w:r>
        <w:t xml:space="preserve"> GIDAP Section 8.9.4.</w:t>
      </w:r>
    </w:p>
  </w:footnote>
  <w:footnote w:id="82">
    <w:p w14:paraId="52C3E20C" w14:textId="77777777" w:rsidR="00781F53" w:rsidRDefault="00781F53" w:rsidP="00863B70">
      <w:pPr>
        <w:pStyle w:val="FootnoteText"/>
        <w:spacing w:after="120"/>
        <w:ind w:left="0"/>
      </w:pPr>
      <w:r>
        <w:rPr>
          <w:rStyle w:val="FootnoteReference"/>
        </w:rPr>
        <w:footnoteRef/>
      </w:r>
      <w:r>
        <w:t xml:space="preserve"> GIDAP Section 8.9.5.</w:t>
      </w:r>
    </w:p>
  </w:footnote>
  <w:footnote w:id="83">
    <w:p w14:paraId="52C3E20D" w14:textId="77777777" w:rsidR="00781F53" w:rsidRDefault="00781F53" w:rsidP="00863B70">
      <w:pPr>
        <w:pStyle w:val="FootnoteText"/>
        <w:spacing w:after="120"/>
        <w:ind w:left="0"/>
      </w:pPr>
      <w:r>
        <w:rPr>
          <w:rStyle w:val="FootnoteReference"/>
        </w:rPr>
        <w:footnoteRef/>
      </w:r>
      <w:r>
        <w:t xml:space="preserve"> GIDAP Section 8.9.6.</w:t>
      </w:r>
    </w:p>
  </w:footnote>
  <w:footnote w:id="84">
    <w:p w14:paraId="52C3E20E" w14:textId="77777777" w:rsidR="00781F53" w:rsidRDefault="00781F53" w:rsidP="00863B70">
      <w:pPr>
        <w:pStyle w:val="FootnoteText"/>
        <w:spacing w:after="120"/>
        <w:ind w:left="0"/>
      </w:pPr>
      <w:r>
        <w:rPr>
          <w:rStyle w:val="FootnoteReference"/>
        </w:rPr>
        <w:footnoteRef/>
      </w:r>
      <w:r>
        <w:t xml:space="preserve"> GIDAP Section 8.9.8.</w:t>
      </w:r>
    </w:p>
  </w:footnote>
  <w:footnote w:id="85">
    <w:p w14:paraId="52C3E20F" w14:textId="77777777" w:rsidR="00781F53" w:rsidRDefault="00781F53" w:rsidP="00863B70">
      <w:pPr>
        <w:pStyle w:val="FootnoteText"/>
        <w:spacing w:after="120"/>
        <w:ind w:left="0"/>
      </w:pPr>
      <w:r>
        <w:rPr>
          <w:rStyle w:val="FootnoteReference"/>
        </w:rPr>
        <w:footnoteRef/>
      </w:r>
      <w:r>
        <w:t xml:space="preserve"> GIDAP Section 8.9.8.</w:t>
      </w:r>
    </w:p>
  </w:footnote>
  <w:footnote w:id="86">
    <w:p w14:paraId="52C3E210" w14:textId="77777777" w:rsidR="00781F53" w:rsidRDefault="00781F53" w:rsidP="00863B70">
      <w:pPr>
        <w:pStyle w:val="FootnoteText"/>
        <w:spacing w:after="120"/>
        <w:ind w:left="0"/>
      </w:pPr>
      <w:r>
        <w:rPr>
          <w:rStyle w:val="FootnoteReference"/>
        </w:rPr>
        <w:footnoteRef/>
      </w:r>
      <w:r>
        <w:t xml:space="preserve"> GIDAP Section 4.</w:t>
      </w:r>
    </w:p>
  </w:footnote>
  <w:footnote w:id="87">
    <w:p w14:paraId="52C3E211" w14:textId="77777777" w:rsidR="00781F53" w:rsidRDefault="00781F53" w:rsidP="00863B70">
      <w:pPr>
        <w:pStyle w:val="FootnoteText"/>
        <w:spacing w:after="120"/>
        <w:ind w:left="0"/>
      </w:pPr>
      <w:r>
        <w:rPr>
          <w:rStyle w:val="FootnoteReference"/>
        </w:rPr>
        <w:footnoteRef/>
      </w:r>
      <w:r>
        <w:t xml:space="preserve"> GIDAP Section 4.1.1.</w:t>
      </w:r>
    </w:p>
  </w:footnote>
  <w:footnote w:id="88">
    <w:p w14:paraId="52C3E212" w14:textId="77777777" w:rsidR="00781F53" w:rsidRDefault="00781F53" w:rsidP="00863B70">
      <w:pPr>
        <w:pStyle w:val="FootnoteText"/>
        <w:spacing w:after="120"/>
        <w:ind w:left="0"/>
      </w:pPr>
      <w:r>
        <w:rPr>
          <w:rStyle w:val="FootnoteReference"/>
        </w:rPr>
        <w:footnoteRef/>
      </w:r>
      <w:r>
        <w:t xml:space="preserve"> GIDAP Section 4.1.2.</w:t>
      </w:r>
    </w:p>
  </w:footnote>
  <w:footnote w:id="89">
    <w:p w14:paraId="52C3E213" w14:textId="77777777" w:rsidR="00781F53" w:rsidRDefault="00781F53" w:rsidP="00863B70">
      <w:pPr>
        <w:pStyle w:val="FootnoteText"/>
        <w:spacing w:after="120"/>
        <w:ind w:left="0"/>
      </w:pPr>
      <w:r>
        <w:rPr>
          <w:rStyle w:val="FootnoteReference"/>
        </w:rPr>
        <w:footnoteRef/>
      </w:r>
      <w:r>
        <w:t xml:space="preserve"> GIDAP Section 4.1.3.</w:t>
      </w:r>
    </w:p>
  </w:footnote>
  <w:footnote w:id="90">
    <w:p w14:paraId="52C3E214" w14:textId="77777777" w:rsidR="00781F53" w:rsidRDefault="00781F53" w:rsidP="00863B70">
      <w:pPr>
        <w:pStyle w:val="FootnoteText"/>
        <w:spacing w:after="120"/>
        <w:ind w:left="0"/>
      </w:pPr>
      <w:r>
        <w:rPr>
          <w:rStyle w:val="FootnoteReference"/>
        </w:rPr>
        <w:footnoteRef/>
      </w:r>
      <w:r>
        <w:t xml:space="preserve"> GIDAP Section 4.1.4.</w:t>
      </w:r>
    </w:p>
  </w:footnote>
  <w:footnote w:id="91">
    <w:p w14:paraId="52C3E215" w14:textId="77777777" w:rsidR="00781F53" w:rsidRDefault="00781F53" w:rsidP="00863B70">
      <w:pPr>
        <w:pStyle w:val="FootnoteText"/>
        <w:spacing w:after="120"/>
        <w:ind w:left="0"/>
      </w:pPr>
      <w:r>
        <w:rPr>
          <w:rStyle w:val="FootnoteReference"/>
        </w:rPr>
        <w:footnoteRef/>
      </w:r>
      <w:r>
        <w:t xml:space="preserve"> GIDAP Section 4.1.5.</w:t>
      </w:r>
    </w:p>
  </w:footnote>
  <w:footnote w:id="92">
    <w:p w14:paraId="52C3E216" w14:textId="77777777" w:rsidR="00781F53" w:rsidRDefault="00781F53" w:rsidP="00863B70">
      <w:pPr>
        <w:pStyle w:val="FootnoteText"/>
        <w:spacing w:after="120"/>
        <w:ind w:left="0"/>
      </w:pPr>
      <w:r>
        <w:rPr>
          <w:rStyle w:val="FootnoteReference"/>
        </w:rPr>
        <w:footnoteRef/>
      </w:r>
      <w:r>
        <w:t xml:space="preserve"> GIDAP Section 4.1.6.</w:t>
      </w:r>
    </w:p>
  </w:footnote>
  <w:footnote w:id="93">
    <w:p w14:paraId="52C3E217" w14:textId="77777777" w:rsidR="00781F53" w:rsidRDefault="00781F53" w:rsidP="00863B70">
      <w:pPr>
        <w:pStyle w:val="FootnoteText"/>
        <w:spacing w:after="120"/>
        <w:ind w:left="0"/>
      </w:pPr>
      <w:r>
        <w:rPr>
          <w:rStyle w:val="FootnoteReference"/>
        </w:rPr>
        <w:footnoteRef/>
      </w:r>
      <w:r>
        <w:t xml:space="preserve"> GIDAP Section 4.2.</w:t>
      </w:r>
    </w:p>
  </w:footnote>
  <w:footnote w:id="94">
    <w:p w14:paraId="52C3E218" w14:textId="77777777" w:rsidR="00781F53" w:rsidRDefault="00781F53" w:rsidP="00863B70">
      <w:pPr>
        <w:pStyle w:val="FootnoteText"/>
        <w:spacing w:after="120"/>
        <w:ind w:left="0"/>
      </w:pPr>
      <w:r>
        <w:rPr>
          <w:rStyle w:val="FootnoteReference"/>
        </w:rPr>
        <w:footnoteRef/>
      </w:r>
      <w:r>
        <w:t xml:space="preserve"> GIDAP Sections 4.2.1, 4.2.1.1, and 4.2.1.2.</w:t>
      </w:r>
    </w:p>
  </w:footnote>
  <w:footnote w:id="95">
    <w:p w14:paraId="52C3E219" w14:textId="77777777" w:rsidR="00781F53" w:rsidRDefault="00781F53" w:rsidP="00863B70">
      <w:pPr>
        <w:pStyle w:val="FootnoteText"/>
        <w:spacing w:after="120"/>
        <w:ind w:left="0"/>
      </w:pPr>
      <w:r>
        <w:rPr>
          <w:rStyle w:val="FootnoteReference"/>
        </w:rPr>
        <w:footnoteRef/>
      </w:r>
      <w:r>
        <w:t xml:space="preserve"> GIDAP Section 4.2.2.</w:t>
      </w:r>
    </w:p>
  </w:footnote>
  <w:footnote w:id="96">
    <w:p w14:paraId="52C3E21A" w14:textId="77777777" w:rsidR="00781F53" w:rsidRDefault="00781F53" w:rsidP="00863B70">
      <w:pPr>
        <w:pStyle w:val="FootnoteText"/>
        <w:spacing w:after="120"/>
        <w:ind w:left="0"/>
      </w:pPr>
      <w:r>
        <w:rPr>
          <w:rStyle w:val="FootnoteReference"/>
        </w:rPr>
        <w:footnoteRef/>
      </w:r>
      <w:r>
        <w:t xml:space="preserve"> GIDAP Section 4.3.</w:t>
      </w:r>
    </w:p>
  </w:footnote>
  <w:footnote w:id="97">
    <w:p w14:paraId="52C3E21B" w14:textId="77777777" w:rsidR="00781F53" w:rsidRDefault="00781F53" w:rsidP="00863B70">
      <w:pPr>
        <w:pStyle w:val="FootnoteText"/>
        <w:spacing w:after="120"/>
        <w:ind w:left="0"/>
      </w:pPr>
      <w:r>
        <w:rPr>
          <w:rStyle w:val="FootnoteReference"/>
        </w:rPr>
        <w:footnoteRef/>
      </w:r>
      <w:r>
        <w:t xml:space="preserve"> GIDAP Section 4.4.</w:t>
      </w:r>
    </w:p>
  </w:footnote>
  <w:footnote w:id="98">
    <w:p w14:paraId="52C3E21C" w14:textId="77777777" w:rsidR="00781F53" w:rsidRDefault="00781F53" w:rsidP="00863B70">
      <w:pPr>
        <w:pStyle w:val="FootnoteText"/>
        <w:spacing w:after="120"/>
        <w:ind w:left="0"/>
      </w:pPr>
      <w:r>
        <w:rPr>
          <w:rStyle w:val="FootnoteReference"/>
        </w:rPr>
        <w:footnoteRef/>
      </w:r>
      <w:r>
        <w:t xml:space="preserve"> GIDAP Section 4.4.1.</w:t>
      </w:r>
    </w:p>
  </w:footnote>
  <w:footnote w:id="99">
    <w:p w14:paraId="52C3E21D" w14:textId="77777777" w:rsidR="00781F53" w:rsidRDefault="00781F53" w:rsidP="00863B70">
      <w:pPr>
        <w:pStyle w:val="FootnoteText"/>
        <w:spacing w:after="120"/>
        <w:ind w:left="0"/>
      </w:pPr>
      <w:r>
        <w:rPr>
          <w:rStyle w:val="FootnoteReference"/>
        </w:rPr>
        <w:footnoteRef/>
      </w:r>
      <w:r>
        <w:t xml:space="preserve"> GIDAP Section 4.4.2.</w:t>
      </w:r>
    </w:p>
  </w:footnote>
  <w:footnote w:id="100">
    <w:p w14:paraId="52C3E21E" w14:textId="77777777" w:rsidR="00781F53" w:rsidRDefault="00781F53" w:rsidP="00863B70">
      <w:pPr>
        <w:pStyle w:val="FootnoteText"/>
        <w:spacing w:after="120"/>
        <w:ind w:left="0"/>
      </w:pPr>
      <w:r>
        <w:rPr>
          <w:rStyle w:val="FootnoteReference"/>
        </w:rPr>
        <w:footnoteRef/>
      </w:r>
      <w:r>
        <w:t xml:space="preserve"> GIDAP Section 4.4.3.</w:t>
      </w:r>
    </w:p>
  </w:footnote>
  <w:footnote w:id="101">
    <w:p w14:paraId="52C3E21F" w14:textId="77777777" w:rsidR="00781F53" w:rsidRDefault="00781F53" w:rsidP="00863B70">
      <w:pPr>
        <w:pStyle w:val="FootnoteText"/>
        <w:spacing w:after="120"/>
        <w:ind w:left="0"/>
      </w:pPr>
      <w:r>
        <w:rPr>
          <w:rStyle w:val="FootnoteReference"/>
        </w:rPr>
        <w:footnoteRef/>
      </w:r>
      <w:r>
        <w:t xml:space="preserve"> GIDAP Sections 7.3 and 10.2.</w:t>
      </w:r>
    </w:p>
  </w:footnote>
  <w:footnote w:id="102">
    <w:p w14:paraId="52C3E220" w14:textId="77777777" w:rsidR="00781F53" w:rsidRDefault="00781F53" w:rsidP="00863B70">
      <w:pPr>
        <w:pStyle w:val="FootnoteText"/>
        <w:spacing w:after="120"/>
        <w:ind w:left="0"/>
      </w:pPr>
      <w:r>
        <w:rPr>
          <w:rStyle w:val="FootnoteReference"/>
        </w:rPr>
        <w:footnoteRef/>
      </w:r>
      <w:r>
        <w:t xml:space="preserve"> GIDAP Section 10.2.</w:t>
      </w:r>
    </w:p>
  </w:footnote>
  <w:footnote w:id="103">
    <w:p w14:paraId="52C3E221" w14:textId="77777777" w:rsidR="00781F53" w:rsidRDefault="00781F53" w:rsidP="00863B70">
      <w:pPr>
        <w:pStyle w:val="FootnoteText"/>
        <w:spacing w:after="120"/>
        <w:ind w:left="0"/>
      </w:pPr>
      <w:r>
        <w:rPr>
          <w:rStyle w:val="FootnoteReference"/>
        </w:rPr>
        <w:footnoteRef/>
      </w:r>
      <w:r>
        <w:t xml:space="preserve"> GIDAP Section 4.4.5.</w:t>
      </w:r>
    </w:p>
  </w:footnote>
  <w:footnote w:id="104">
    <w:p w14:paraId="52C3E222" w14:textId="77777777" w:rsidR="00781F53" w:rsidRDefault="00781F53" w:rsidP="00863B70">
      <w:pPr>
        <w:pStyle w:val="FootnoteText"/>
        <w:spacing w:after="120"/>
        <w:ind w:left="0"/>
      </w:pPr>
      <w:r>
        <w:rPr>
          <w:rStyle w:val="FootnoteReference"/>
        </w:rPr>
        <w:footnoteRef/>
      </w:r>
      <w:r>
        <w:t xml:space="preserve"> GIDAP Section 4.6.</w:t>
      </w:r>
    </w:p>
  </w:footnote>
  <w:footnote w:id="105">
    <w:p w14:paraId="52C3E223" w14:textId="77777777" w:rsidR="00781F53" w:rsidRDefault="00781F53" w:rsidP="00863B70">
      <w:pPr>
        <w:pStyle w:val="FootnoteText"/>
        <w:spacing w:after="120"/>
        <w:ind w:left="0"/>
      </w:pPr>
      <w:r>
        <w:rPr>
          <w:rStyle w:val="FootnoteReference"/>
        </w:rPr>
        <w:footnoteRef/>
      </w:r>
      <w:r>
        <w:t xml:space="preserve"> GIDAP Section 4.7.</w:t>
      </w:r>
    </w:p>
  </w:footnote>
  <w:footnote w:id="106">
    <w:p w14:paraId="52C3E224" w14:textId="77777777" w:rsidR="00781F53" w:rsidRDefault="00781F53" w:rsidP="00863B70">
      <w:pPr>
        <w:pStyle w:val="FootnoteText"/>
        <w:spacing w:after="120"/>
        <w:ind w:left="0"/>
      </w:pPr>
      <w:r>
        <w:rPr>
          <w:rStyle w:val="FootnoteReference"/>
        </w:rPr>
        <w:footnoteRef/>
      </w:r>
      <w:r>
        <w:t xml:space="preserve"> GIDAP Section 5.1.</w:t>
      </w:r>
    </w:p>
  </w:footnote>
  <w:footnote w:id="107">
    <w:p w14:paraId="52C3E225" w14:textId="77777777" w:rsidR="00781F53" w:rsidRDefault="00781F53" w:rsidP="00863B70">
      <w:pPr>
        <w:pStyle w:val="FootnoteText"/>
        <w:spacing w:after="120"/>
        <w:ind w:left="0"/>
      </w:pPr>
      <w:r>
        <w:rPr>
          <w:rStyle w:val="FootnoteReference"/>
        </w:rPr>
        <w:footnoteRef/>
      </w:r>
      <w:r>
        <w:t xml:space="preserve"> GIDAP Section 5.1.</w:t>
      </w:r>
    </w:p>
  </w:footnote>
  <w:footnote w:id="108">
    <w:p w14:paraId="52C3E226" w14:textId="77777777" w:rsidR="00781F53" w:rsidRDefault="00781F53" w:rsidP="00863B70">
      <w:pPr>
        <w:pStyle w:val="FootnoteText"/>
        <w:spacing w:after="120"/>
        <w:ind w:left="0"/>
      </w:pPr>
      <w:r>
        <w:rPr>
          <w:rStyle w:val="FootnoteReference"/>
        </w:rPr>
        <w:footnoteRef/>
      </w:r>
      <w:r>
        <w:t xml:space="preserve"> GIDAP Section 5.1.</w:t>
      </w:r>
    </w:p>
  </w:footnote>
  <w:footnote w:id="109">
    <w:p w14:paraId="52C3E227" w14:textId="77777777" w:rsidR="00781F53" w:rsidRDefault="00781F53" w:rsidP="00863B70">
      <w:pPr>
        <w:pStyle w:val="FootnoteText"/>
        <w:spacing w:after="120"/>
        <w:ind w:left="0"/>
      </w:pPr>
      <w:r>
        <w:rPr>
          <w:rStyle w:val="FootnoteReference"/>
        </w:rPr>
        <w:footnoteRef/>
      </w:r>
      <w:r>
        <w:t xml:space="preserve"> GIDAP Section 5.2.</w:t>
      </w:r>
    </w:p>
  </w:footnote>
  <w:footnote w:id="110">
    <w:p w14:paraId="52C3E228" w14:textId="77777777" w:rsidR="00781F53" w:rsidRDefault="00781F53" w:rsidP="00863B70">
      <w:pPr>
        <w:pStyle w:val="FootnoteText"/>
        <w:spacing w:after="120"/>
        <w:ind w:left="0"/>
      </w:pPr>
      <w:r>
        <w:rPr>
          <w:rStyle w:val="FootnoteReference"/>
        </w:rPr>
        <w:footnoteRef/>
      </w:r>
      <w:r>
        <w:t xml:space="preserve"> GIDAP Section 5.2.</w:t>
      </w:r>
    </w:p>
  </w:footnote>
  <w:footnote w:id="111">
    <w:p w14:paraId="52C3E229" w14:textId="77777777" w:rsidR="00781F53" w:rsidRDefault="00781F53" w:rsidP="00863B70">
      <w:pPr>
        <w:pStyle w:val="FootnoteText"/>
        <w:spacing w:after="120"/>
        <w:ind w:left="0"/>
      </w:pPr>
      <w:r>
        <w:rPr>
          <w:rStyle w:val="FootnoteReference"/>
        </w:rPr>
        <w:footnoteRef/>
      </w:r>
      <w:r>
        <w:t xml:space="preserve"> GIDAP Section 5.3.</w:t>
      </w:r>
    </w:p>
  </w:footnote>
  <w:footnote w:id="112">
    <w:p w14:paraId="52C3E22A" w14:textId="77777777" w:rsidR="00781F53" w:rsidRDefault="00781F53" w:rsidP="00863B70">
      <w:pPr>
        <w:pStyle w:val="FootnoteText"/>
        <w:spacing w:after="120"/>
        <w:ind w:left="0"/>
      </w:pPr>
      <w:r>
        <w:rPr>
          <w:rStyle w:val="FootnoteReference"/>
        </w:rPr>
        <w:footnoteRef/>
      </w:r>
      <w:r>
        <w:t xml:space="preserve"> GIDAP Sections 5.3.2 and 5.3.4.</w:t>
      </w:r>
    </w:p>
  </w:footnote>
  <w:footnote w:id="113">
    <w:p w14:paraId="52C3E22B" w14:textId="77777777" w:rsidR="00781F53" w:rsidRDefault="00781F53" w:rsidP="00863B70">
      <w:pPr>
        <w:pStyle w:val="FootnoteText"/>
        <w:spacing w:after="120"/>
        <w:ind w:left="0"/>
      </w:pPr>
      <w:r>
        <w:rPr>
          <w:rStyle w:val="FootnoteReference"/>
        </w:rPr>
        <w:footnoteRef/>
      </w:r>
      <w:r>
        <w:t xml:space="preserve"> GIDAP Section 5.4.</w:t>
      </w:r>
    </w:p>
  </w:footnote>
  <w:footnote w:id="114">
    <w:p w14:paraId="52C3E22C" w14:textId="77777777" w:rsidR="00781F53" w:rsidRDefault="00781F53" w:rsidP="00863B70">
      <w:pPr>
        <w:pStyle w:val="FootnoteText"/>
        <w:spacing w:after="120"/>
        <w:ind w:left="0"/>
      </w:pPr>
      <w:r>
        <w:rPr>
          <w:rStyle w:val="FootnoteReference"/>
        </w:rPr>
        <w:footnoteRef/>
      </w:r>
      <w:r>
        <w:t xml:space="preserve"> GIDAP Section 5.5.</w:t>
      </w:r>
    </w:p>
  </w:footnote>
  <w:footnote w:id="115">
    <w:p w14:paraId="52C3E22D" w14:textId="77777777" w:rsidR="00781F53" w:rsidRDefault="00781F53" w:rsidP="00863B70">
      <w:pPr>
        <w:pStyle w:val="FootnoteText"/>
        <w:spacing w:after="120"/>
        <w:ind w:left="0"/>
      </w:pPr>
      <w:r>
        <w:rPr>
          <w:rStyle w:val="FootnoteReference"/>
        </w:rPr>
        <w:footnoteRef/>
      </w:r>
      <w:r>
        <w:t xml:space="preserve"> GIDAP Appendix 7.</w:t>
      </w:r>
    </w:p>
  </w:footnote>
  <w:footnote w:id="116">
    <w:p w14:paraId="52C3E22E" w14:textId="77777777" w:rsidR="00781F53" w:rsidRDefault="00781F53" w:rsidP="00863B70">
      <w:pPr>
        <w:pStyle w:val="FootnoteText"/>
        <w:spacing w:after="120"/>
        <w:ind w:left="0"/>
      </w:pPr>
      <w:r>
        <w:rPr>
          <w:rStyle w:val="FootnoteReference"/>
        </w:rPr>
        <w:footnoteRef/>
      </w:r>
      <w:r>
        <w:t xml:space="preserve"> GIDAP Section 6.7.2.1.</w:t>
      </w:r>
    </w:p>
  </w:footnote>
  <w:footnote w:id="117">
    <w:p w14:paraId="52C3E22F" w14:textId="77777777" w:rsidR="00781F53" w:rsidRDefault="00781F53" w:rsidP="00863B70">
      <w:pPr>
        <w:pStyle w:val="FootnoteText"/>
        <w:spacing w:after="120"/>
        <w:ind w:left="0"/>
      </w:pPr>
      <w:r>
        <w:rPr>
          <w:rStyle w:val="FootnoteReference"/>
        </w:rPr>
        <w:footnoteRef/>
      </w:r>
      <w:r>
        <w:t xml:space="preserve"> GIDAP Section 6.7.2.2.</w:t>
      </w:r>
    </w:p>
  </w:footnote>
  <w:footnote w:id="118">
    <w:p w14:paraId="52C3E230" w14:textId="77777777" w:rsidR="00781F53" w:rsidRDefault="00781F53" w:rsidP="00863B70">
      <w:pPr>
        <w:pStyle w:val="FootnoteText"/>
        <w:spacing w:after="120"/>
        <w:ind w:left="0"/>
      </w:pPr>
      <w:r>
        <w:rPr>
          <w:rStyle w:val="FootnoteReference"/>
        </w:rPr>
        <w:footnoteRef/>
      </w:r>
      <w:r>
        <w:t xml:space="preserve"> GIDAP BPM Section 6.7.3.</w:t>
      </w:r>
    </w:p>
  </w:footnote>
  <w:footnote w:id="119">
    <w:p w14:paraId="52C3E231" w14:textId="77777777" w:rsidR="00781F53" w:rsidRDefault="00781F53" w:rsidP="00863B70">
      <w:pPr>
        <w:pStyle w:val="FootnoteText"/>
        <w:spacing w:after="120"/>
        <w:ind w:left="0"/>
      </w:pPr>
      <w:r>
        <w:rPr>
          <w:rStyle w:val="FootnoteReference"/>
        </w:rPr>
        <w:footnoteRef/>
      </w:r>
      <w:r>
        <w:t xml:space="preserve"> GIDAP Section 6.7.3.</w:t>
      </w:r>
    </w:p>
  </w:footnote>
  <w:footnote w:id="120">
    <w:p w14:paraId="52C3E232" w14:textId="77777777" w:rsidR="00781F53" w:rsidRDefault="00781F53" w:rsidP="00863B70">
      <w:pPr>
        <w:pStyle w:val="FootnoteText"/>
        <w:spacing w:after="120"/>
        <w:ind w:left="0"/>
      </w:pPr>
      <w:r>
        <w:rPr>
          <w:rStyle w:val="FootnoteReference"/>
        </w:rPr>
        <w:footnoteRef/>
      </w:r>
      <w:r>
        <w:t xml:space="preserve"> GIDAP Sections 7 and 7.1.</w:t>
      </w:r>
    </w:p>
  </w:footnote>
  <w:footnote w:id="121">
    <w:p w14:paraId="52C3E233" w14:textId="77777777" w:rsidR="00781F53" w:rsidRDefault="00781F53" w:rsidP="00863B70">
      <w:pPr>
        <w:pStyle w:val="FootnoteText"/>
        <w:spacing w:after="120"/>
        <w:ind w:left="0"/>
      </w:pPr>
      <w:r>
        <w:rPr>
          <w:rStyle w:val="FootnoteReference"/>
        </w:rPr>
        <w:footnoteRef/>
      </w:r>
      <w:r>
        <w:t xml:space="preserve"> GIDAP Section 14.3.1.</w:t>
      </w:r>
    </w:p>
  </w:footnote>
  <w:footnote w:id="122">
    <w:p w14:paraId="52C3E234" w14:textId="77777777" w:rsidR="00781F53" w:rsidRDefault="00781F53" w:rsidP="00863B70">
      <w:pPr>
        <w:pStyle w:val="FootnoteText"/>
        <w:spacing w:after="120"/>
        <w:ind w:left="0"/>
      </w:pPr>
      <w:r>
        <w:rPr>
          <w:rStyle w:val="FootnoteReference"/>
        </w:rPr>
        <w:footnoteRef/>
      </w:r>
      <w:r>
        <w:t xml:space="preserve"> GIDAP Section 11.1</w:t>
      </w:r>
    </w:p>
  </w:footnote>
  <w:footnote w:id="123">
    <w:p w14:paraId="52C3E235" w14:textId="77777777" w:rsidR="00781F53" w:rsidRDefault="00781F53" w:rsidP="00863B70">
      <w:pPr>
        <w:pStyle w:val="FootnoteText"/>
        <w:spacing w:after="120"/>
        <w:ind w:left="0"/>
      </w:pPr>
      <w:r>
        <w:rPr>
          <w:rStyle w:val="FootnoteReference"/>
        </w:rPr>
        <w:footnoteRef/>
      </w:r>
      <w:r>
        <w:t xml:space="preserve"> GIDAP </w:t>
      </w:r>
      <w:r w:rsidRPr="00754259">
        <w:t xml:space="preserve">Section </w:t>
      </w:r>
      <w:r w:rsidRPr="00863B70">
        <w:t>2.4.3.3</w:t>
      </w:r>
    </w:p>
  </w:footnote>
  <w:footnote w:id="124">
    <w:p w14:paraId="52C3E236" w14:textId="77777777" w:rsidR="00781F53" w:rsidRDefault="00781F53" w:rsidP="00863B70">
      <w:pPr>
        <w:pStyle w:val="FootnoteText"/>
        <w:spacing w:after="120"/>
        <w:ind w:left="0"/>
      </w:pPr>
      <w:r>
        <w:rPr>
          <w:rStyle w:val="FootnoteReference"/>
        </w:rPr>
        <w:footnoteRef/>
      </w:r>
      <w:r>
        <w:t xml:space="preserve"> GIDAP Section 11.2</w:t>
      </w:r>
    </w:p>
  </w:footnote>
  <w:footnote w:id="125">
    <w:p w14:paraId="52C3E237" w14:textId="77777777" w:rsidR="00781F53" w:rsidRDefault="00781F53" w:rsidP="00863B70">
      <w:pPr>
        <w:pStyle w:val="FootnoteText"/>
        <w:spacing w:after="120"/>
        <w:ind w:left="0"/>
      </w:pPr>
      <w:r>
        <w:rPr>
          <w:rStyle w:val="FootnoteReference"/>
        </w:rPr>
        <w:footnoteRef/>
      </w:r>
      <w:r>
        <w:t xml:space="preserve"> GIDAP Section 11.2.2</w:t>
      </w:r>
    </w:p>
  </w:footnote>
  <w:footnote w:id="126">
    <w:p w14:paraId="52C3E238" w14:textId="77777777" w:rsidR="00781F53" w:rsidRDefault="00781F53" w:rsidP="00863B70">
      <w:pPr>
        <w:pStyle w:val="FootnoteText"/>
        <w:spacing w:after="120"/>
        <w:ind w:left="0"/>
      </w:pPr>
      <w:r>
        <w:rPr>
          <w:rStyle w:val="FootnoteReference"/>
        </w:rPr>
        <w:footnoteRef/>
      </w:r>
      <w:r>
        <w:t xml:space="preserve"> GIDAP Section 11.2.4</w:t>
      </w:r>
    </w:p>
  </w:footnote>
  <w:footnote w:id="127">
    <w:p w14:paraId="52C3E239" w14:textId="77777777" w:rsidR="00781F53" w:rsidRDefault="00781F53" w:rsidP="00863B70">
      <w:pPr>
        <w:pStyle w:val="FootnoteText"/>
        <w:spacing w:after="120"/>
        <w:ind w:left="0"/>
      </w:pPr>
      <w:r>
        <w:rPr>
          <w:rStyle w:val="FootnoteReference"/>
        </w:rPr>
        <w:footnoteRef/>
      </w:r>
      <w:r>
        <w:t xml:space="preserve"> GIDAP Section 11.2.4.1</w:t>
      </w:r>
    </w:p>
  </w:footnote>
  <w:footnote w:id="128">
    <w:p w14:paraId="52C3E23A" w14:textId="77777777" w:rsidR="00781F53" w:rsidRDefault="00781F53" w:rsidP="00863B70">
      <w:pPr>
        <w:pStyle w:val="FootnoteText"/>
        <w:spacing w:after="120"/>
        <w:ind w:left="0"/>
      </w:pPr>
      <w:r>
        <w:rPr>
          <w:rStyle w:val="FootnoteReference"/>
        </w:rPr>
        <w:footnoteRef/>
      </w:r>
      <w:r>
        <w:t xml:space="preserve"> GIDAP Section 11.2.4.2</w:t>
      </w:r>
    </w:p>
  </w:footnote>
  <w:footnote w:id="129">
    <w:p w14:paraId="52C3E23B" w14:textId="77777777" w:rsidR="00781F53" w:rsidRDefault="00781F53" w:rsidP="00863B70">
      <w:pPr>
        <w:pStyle w:val="FootnoteText"/>
        <w:spacing w:after="120"/>
        <w:ind w:left="0"/>
      </w:pPr>
      <w:r>
        <w:rPr>
          <w:rStyle w:val="FootnoteReference"/>
        </w:rPr>
        <w:footnoteRef/>
      </w:r>
      <w:r>
        <w:t xml:space="preserve"> GIDAP Section 11.2.5</w:t>
      </w:r>
    </w:p>
  </w:footnote>
  <w:footnote w:id="130">
    <w:p w14:paraId="52C3E23C" w14:textId="77777777" w:rsidR="00781F53" w:rsidRDefault="00781F53" w:rsidP="00863B70">
      <w:pPr>
        <w:pStyle w:val="FootnoteText"/>
        <w:spacing w:after="120"/>
        <w:ind w:left="0"/>
      </w:pPr>
      <w:r>
        <w:rPr>
          <w:rStyle w:val="FootnoteReference"/>
        </w:rPr>
        <w:footnoteRef/>
      </w:r>
      <w:r>
        <w:t xml:space="preserve"> GIDAP Section 11.2.6</w:t>
      </w:r>
    </w:p>
  </w:footnote>
  <w:footnote w:id="131">
    <w:p w14:paraId="373B50E0" w14:textId="368FC4F8" w:rsidR="00781F53" w:rsidRPr="00B31C33" w:rsidRDefault="00781F53" w:rsidP="00863B70">
      <w:pPr>
        <w:pStyle w:val="FootnoteText"/>
        <w:spacing w:after="120"/>
        <w:ind w:left="0"/>
        <w:rPr>
          <w:lang w:val="en-US"/>
        </w:rPr>
      </w:pPr>
      <w:r>
        <w:rPr>
          <w:rStyle w:val="FootnoteReference"/>
        </w:rPr>
        <w:footnoteRef/>
      </w:r>
      <w:r>
        <w:t xml:space="preserve"> GIDAP Section 11.2.7</w:t>
      </w:r>
    </w:p>
  </w:footnote>
  <w:footnote w:id="132">
    <w:p w14:paraId="52C3E23D" w14:textId="77777777" w:rsidR="00781F53" w:rsidRDefault="00781F53" w:rsidP="00863B70">
      <w:pPr>
        <w:pStyle w:val="FootnoteText"/>
        <w:spacing w:after="120"/>
        <w:ind w:left="0"/>
      </w:pPr>
      <w:r>
        <w:rPr>
          <w:rStyle w:val="FootnoteReference"/>
        </w:rPr>
        <w:footnoteRef/>
      </w:r>
      <w:r>
        <w:t xml:space="preserve"> GIDAP Section 11.3.1.1</w:t>
      </w:r>
    </w:p>
  </w:footnote>
  <w:footnote w:id="133">
    <w:p w14:paraId="52C3E23E" w14:textId="77777777" w:rsidR="00781F53" w:rsidRDefault="00781F53" w:rsidP="00863B70">
      <w:pPr>
        <w:pStyle w:val="FootnoteText"/>
        <w:spacing w:after="120"/>
        <w:ind w:left="0"/>
      </w:pPr>
      <w:r>
        <w:rPr>
          <w:rStyle w:val="FootnoteReference"/>
        </w:rPr>
        <w:footnoteRef/>
      </w:r>
      <w:r>
        <w:t xml:space="preserve"> GIDAP Section 11.3.1.3</w:t>
      </w:r>
    </w:p>
  </w:footnote>
  <w:footnote w:id="134">
    <w:p w14:paraId="52C3E23F" w14:textId="77777777" w:rsidR="00781F53" w:rsidRDefault="00781F53" w:rsidP="00863B70">
      <w:pPr>
        <w:pStyle w:val="FootnoteText"/>
        <w:spacing w:after="120"/>
        <w:ind w:left="0"/>
      </w:pPr>
      <w:r>
        <w:rPr>
          <w:rStyle w:val="FootnoteReference"/>
        </w:rPr>
        <w:footnoteRef/>
      </w:r>
      <w:r>
        <w:t xml:space="preserve"> GIDAP Section 11.3.1.4.1</w:t>
      </w:r>
    </w:p>
  </w:footnote>
  <w:footnote w:id="135">
    <w:p w14:paraId="52C3E240" w14:textId="77777777" w:rsidR="00781F53" w:rsidRDefault="00781F53" w:rsidP="00863B70">
      <w:pPr>
        <w:pStyle w:val="FootnoteText"/>
        <w:spacing w:after="120"/>
        <w:ind w:left="0"/>
      </w:pPr>
      <w:r>
        <w:rPr>
          <w:rStyle w:val="FootnoteReference"/>
        </w:rPr>
        <w:footnoteRef/>
      </w:r>
      <w:r>
        <w:t xml:space="preserve"> GIDAP Section 11.3.1.5</w:t>
      </w:r>
    </w:p>
  </w:footnote>
  <w:footnote w:id="136">
    <w:p w14:paraId="52C3E241" w14:textId="77777777" w:rsidR="00781F53" w:rsidRDefault="00781F53" w:rsidP="00863B70">
      <w:pPr>
        <w:pStyle w:val="FootnoteText"/>
        <w:spacing w:after="120"/>
        <w:ind w:left="0"/>
      </w:pPr>
      <w:r>
        <w:rPr>
          <w:rStyle w:val="FootnoteReference"/>
        </w:rPr>
        <w:footnoteRef/>
      </w:r>
      <w:r>
        <w:t xml:space="preserve"> GIDAP Section 11.3.1.5.1</w:t>
      </w:r>
    </w:p>
  </w:footnote>
  <w:footnote w:id="137">
    <w:p w14:paraId="52C3E242" w14:textId="77777777" w:rsidR="00781F53" w:rsidRDefault="00781F53" w:rsidP="00863B70">
      <w:pPr>
        <w:pStyle w:val="FootnoteText"/>
        <w:spacing w:after="120"/>
        <w:ind w:left="0"/>
      </w:pPr>
      <w:r>
        <w:rPr>
          <w:rStyle w:val="FootnoteReference"/>
        </w:rPr>
        <w:footnoteRef/>
      </w:r>
      <w:r>
        <w:t xml:space="preserve"> GIDAP Section 11.3.1.5.2</w:t>
      </w:r>
    </w:p>
  </w:footnote>
  <w:footnote w:id="138">
    <w:p w14:paraId="52C3E243" w14:textId="77777777" w:rsidR="00781F53" w:rsidRDefault="00781F53" w:rsidP="00863B70">
      <w:pPr>
        <w:pStyle w:val="FootnoteText"/>
        <w:spacing w:after="120"/>
        <w:ind w:left="0"/>
      </w:pPr>
      <w:r>
        <w:rPr>
          <w:rStyle w:val="FootnoteReference"/>
        </w:rPr>
        <w:footnoteRef/>
      </w:r>
      <w:r>
        <w:t xml:space="preserve"> GIDAP Section 11.3.1.5.3</w:t>
      </w:r>
    </w:p>
  </w:footnote>
  <w:footnote w:id="139">
    <w:p w14:paraId="52C3E244" w14:textId="77777777" w:rsidR="00781F53" w:rsidRDefault="00781F53" w:rsidP="00863B70">
      <w:pPr>
        <w:pStyle w:val="FootnoteText"/>
        <w:spacing w:after="120"/>
        <w:ind w:left="0"/>
        <w:rPr>
          <w:lang w:val="en-US"/>
        </w:rPr>
      </w:pPr>
      <w:r>
        <w:rPr>
          <w:rStyle w:val="FootnoteReference"/>
        </w:rPr>
        <w:footnoteRef/>
      </w:r>
      <w:r>
        <w:t xml:space="preserve"> GIDAP Section 11.3.1.4.4</w:t>
      </w:r>
    </w:p>
  </w:footnote>
  <w:footnote w:id="140">
    <w:p w14:paraId="017208CF" w14:textId="3A0A5952" w:rsidR="00781F53" w:rsidRPr="00EB2CB1" w:rsidRDefault="00781F53" w:rsidP="00EB2CB1">
      <w:pPr>
        <w:pStyle w:val="FootnoteText"/>
        <w:spacing w:after="120"/>
        <w:ind w:left="0"/>
        <w:rPr>
          <w:lang w:val="en-US"/>
        </w:rPr>
      </w:pPr>
      <w:r>
        <w:rPr>
          <w:rStyle w:val="FootnoteReference"/>
        </w:rPr>
        <w:footnoteRef/>
      </w:r>
      <w:r>
        <w:t xml:space="preserve"> </w:t>
      </w:r>
      <w:r>
        <w:rPr>
          <w:lang w:val="en-US"/>
        </w:rPr>
        <w:t xml:space="preserve">CAISO Tariff Appendix A definition of </w:t>
      </w:r>
      <w:proofErr w:type="gramStart"/>
      <w:r>
        <w:rPr>
          <w:lang w:val="en-US"/>
        </w:rPr>
        <w:t>Stand Alone</w:t>
      </w:r>
      <w:proofErr w:type="gramEnd"/>
      <w:r>
        <w:rPr>
          <w:lang w:val="en-US"/>
        </w:rPr>
        <w:t xml:space="preserve"> Network Upgrades</w:t>
      </w:r>
    </w:p>
  </w:footnote>
  <w:footnote w:id="141">
    <w:p w14:paraId="424F7B6C" w14:textId="30FB8518" w:rsidR="00781F53" w:rsidRPr="00EB2CB1" w:rsidRDefault="00781F53" w:rsidP="00EB2CB1">
      <w:pPr>
        <w:pStyle w:val="FootnoteText"/>
        <w:spacing w:after="120"/>
        <w:ind w:left="0"/>
        <w:rPr>
          <w:lang w:val="en-US"/>
        </w:rPr>
      </w:pPr>
      <w:r>
        <w:rPr>
          <w:rStyle w:val="FootnoteReference"/>
        </w:rPr>
        <w:footnoteRef/>
      </w:r>
      <w:r>
        <w:t xml:space="preserve"> </w:t>
      </w:r>
      <w:r>
        <w:rPr>
          <w:lang w:val="en-US"/>
        </w:rPr>
        <w:t>GIDAP Section 8.9.4</w:t>
      </w:r>
    </w:p>
  </w:footnote>
  <w:footnote w:id="142">
    <w:p w14:paraId="52C3E245" w14:textId="77777777" w:rsidR="00781F53" w:rsidRDefault="00781F53" w:rsidP="00863B70">
      <w:pPr>
        <w:pStyle w:val="FootnoteText"/>
        <w:spacing w:after="120"/>
        <w:ind w:left="0"/>
      </w:pPr>
      <w:r>
        <w:rPr>
          <w:rStyle w:val="FootnoteReference"/>
        </w:rPr>
        <w:footnoteRef/>
      </w:r>
      <w:r>
        <w:t xml:space="preserve"> GIDAP Section 11.3.1.6</w:t>
      </w:r>
    </w:p>
  </w:footnote>
  <w:footnote w:id="143">
    <w:p w14:paraId="52C3E246" w14:textId="77777777" w:rsidR="00781F53" w:rsidRDefault="00781F53" w:rsidP="00863B70">
      <w:pPr>
        <w:pStyle w:val="FootnoteText"/>
        <w:spacing w:after="120"/>
        <w:ind w:left="0"/>
      </w:pPr>
      <w:r>
        <w:rPr>
          <w:rStyle w:val="FootnoteReference"/>
        </w:rPr>
        <w:footnoteRef/>
      </w:r>
      <w:r>
        <w:t xml:space="preserve"> GIDAP Section 11.3.1.7</w:t>
      </w:r>
    </w:p>
  </w:footnote>
  <w:footnote w:id="144">
    <w:p w14:paraId="52C3E247" w14:textId="77777777" w:rsidR="00781F53" w:rsidRDefault="00781F53" w:rsidP="00863B70">
      <w:pPr>
        <w:pStyle w:val="FootnoteText"/>
        <w:spacing w:after="120"/>
        <w:ind w:left="0"/>
      </w:pPr>
      <w:r>
        <w:rPr>
          <w:rStyle w:val="FootnoteReference"/>
        </w:rPr>
        <w:footnoteRef/>
      </w:r>
      <w:r>
        <w:t xml:space="preserve"> GIDAP Section 11.3.2</w:t>
      </w:r>
    </w:p>
  </w:footnote>
  <w:footnote w:id="145">
    <w:p w14:paraId="52C3E248" w14:textId="77777777" w:rsidR="00781F53" w:rsidRDefault="00781F53" w:rsidP="00863B70">
      <w:pPr>
        <w:pStyle w:val="FootnoteText"/>
        <w:spacing w:after="120"/>
        <w:ind w:left="0"/>
      </w:pPr>
      <w:r>
        <w:rPr>
          <w:rStyle w:val="FootnoteReference"/>
        </w:rPr>
        <w:footnoteRef/>
      </w:r>
      <w:r>
        <w:t xml:space="preserve"> GIDAP Section 11.3.2.1</w:t>
      </w:r>
    </w:p>
  </w:footnote>
  <w:footnote w:id="146">
    <w:p w14:paraId="52C3E249" w14:textId="77777777" w:rsidR="00781F53" w:rsidRDefault="00781F53" w:rsidP="00863B70">
      <w:pPr>
        <w:pStyle w:val="FootnoteText"/>
        <w:spacing w:after="120"/>
        <w:ind w:left="0"/>
      </w:pPr>
      <w:r>
        <w:rPr>
          <w:rStyle w:val="FootnoteReference"/>
        </w:rPr>
        <w:footnoteRef/>
      </w:r>
      <w:r>
        <w:t xml:space="preserve"> GIDAP Section 11.3.2.2</w:t>
      </w:r>
    </w:p>
  </w:footnote>
  <w:footnote w:id="147">
    <w:p w14:paraId="52C3E24A" w14:textId="77777777" w:rsidR="00781F53" w:rsidRDefault="00781F53" w:rsidP="00863B70">
      <w:pPr>
        <w:pStyle w:val="FootnoteText"/>
        <w:spacing w:after="120"/>
        <w:ind w:left="0"/>
      </w:pPr>
      <w:r>
        <w:rPr>
          <w:rStyle w:val="FootnoteReference"/>
        </w:rPr>
        <w:footnoteRef/>
      </w:r>
      <w:r>
        <w:t xml:space="preserve"> GIDAP Section 11.3.2.3</w:t>
      </w:r>
    </w:p>
  </w:footnote>
  <w:footnote w:id="148">
    <w:p w14:paraId="52C3E24B" w14:textId="77777777" w:rsidR="00781F53" w:rsidRDefault="00781F53" w:rsidP="00863B70">
      <w:pPr>
        <w:pStyle w:val="FootnoteText"/>
        <w:spacing w:after="120"/>
        <w:ind w:left="0"/>
      </w:pPr>
      <w:r>
        <w:rPr>
          <w:rStyle w:val="FootnoteReference"/>
        </w:rPr>
        <w:footnoteRef/>
      </w:r>
      <w:r>
        <w:t xml:space="preserve"> GIDAP Section 6.8</w:t>
      </w:r>
    </w:p>
  </w:footnote>
  <w:footnote w:id="149">
    <w:p w14:paraId="52C3E24C" w14:textId="77777777" w:rsidR="00781F53" w:rsidRDefault="00781F53" w:rsidP="00863B70">
      <w:pPr>
        <w:pStyle w:val="FootnoteText"/>
        <w:spacing w:after="120"/>
        <w:ind w:left="0"/>
      </w:pPr>
      <w:r>
        <w:rPr>
          <w:rStyle w:val="FootnoteReference"/>
        </w:rPr>
        <w:footnoteRef/>
      </w:r>
      <w:r>
        <w:t xml:space="preserve"> GIDAP Section 6.8.1</w:t>
      </w:r>
    </w:p>
  </w:footnote>
  <w:footnote w:id="150">
    <w:p w14:paraId="52C3E24D" w14:textId="77777777" w:rsidR="00781F53" w:rsidRDefault="00781F53" w:rsidP="00863B70">
      <w:pPr>
        <w:pStyle w:val="FootnoteText"/>
        <w:spacing w:after="120"/>
        <w:ind w:left="0"/>
      </w:pPr>
      <w:r>
        <w:rPr>
          <w:rStyle w:val="FootnoteReference"/>
        </w:rPr>
        <w:footnoteRef/>
      </w:r>
      <w:r>
        <w:t xml:space="preserve"> GIDAP Section 6.8.2</w:t>
      </w:r>
    </w:p>
  </w:footnote>
  <w:footnote w:id="151">
    <w:p w14:paraId="52C3E24E" w14:textId="77777777" w:rsidR="00781F53" w:rsidRDefault="00781F53" w:rsidP="00863B70">
      <w:pPr>
        <w:pStyle w:val="FootnoteText"/>
        <w:spacing w:after="120"/>
        <w:ind w:left="0"/>
      </w:pPr>
      <w:r>
        <w:rPr>
          <w:rStyle w:val="FootnoteReference"/>
        </w:rPr>
        <w:footnoteRef/>
      </w:r>
      <w:r>
        <w:t xml:space="preserve"> GIDAP Section 6.8.3</w:t>
      </w:r>
    </w:p>
  </w:footnote>
  <w:footnote w:id="152">
    <w:p w14:paraId="52C3E250" w14:textId="77777777" w:rsidR="00781F53" w:rsidRDefault="00781F53" w:rsidP="00863B70">
      <w:pPr>
        <w:pStyle w:val="FootnoteText"/>
        <w:spacing w:after="120"/>
        <w:ind w:left="0"/>
      </w:pPr>
      <w:r>
        <w:rPr>
          <w:rStyle w:val="FootnoteReference"/>
        </w:rPr>
        <w:footnoteRef/>
      </w:r>
      <w:r>
        <w:t xml:space="preserve"> GIDAP Section 11.4</w:t>
      </w:r>
    </w:p>
  </w:footnote>
  <w:footnote w:id="153">
    <w:p w14:paraId="52C3E252" w14:textId="77777777" w:rsidR="00781F53" w:rsidRDefault="00781F53" w:rsidP="00863B70">
      <w:pPr>
        <w:pStyle w:val="FootnoteText"/>
        <w:spacing w:after="120"/>
        <w:ind w:left="0"/>
      </w:pPr>
      <w:r>
        <w:rPr>
          <w:rStyle w:val="FootnoteReference"/>
        </w:rPr>
        <w:footnoteRef/>
      </w:r>
      <w:r>
        <w:t xml:space="preserve"> GIDAP Section 11.4.2.1</w:t>
      </w:r>
    </w:p>
  </w:footnote>
  <w:footnote w:id="154">
    <w:p w14:paraId="52C3E253" w14:textId="77777777" w:rsidR="00781F53" w:rsidRDefault="00781F53" w:rsidP="00863B70">
      <w:pPr>
        <w:pStyle w:val="FootnoteText"/>
        <w:spacing w:after="120"/>
        <w:ind w:left="0"/>
      </w:pPr>
      <w:r>
        <w:rPr>
          <w:rStyle w:val="FootnoteReference"/>
        </w:rPr>
        <w:footnoteRef/>
      </w:r>
      <w:r>
        <w:t xml:space="preserve"> GIDAP Section 11.4.2.2</w:t>
      </w:r>
    </w:p>
  </w:footnote>
  <w:footnote w:id="155">
    <w:p w14:paraId="52C3E254" w14:textId="77777777" w:rsidR="00781F53" w:rsidRDefault="00781F53" w:rsidP="00863B70">
      <w:pPr>
        <w:pStyle w:val="FootnoteText"/>
        <w:spacing w:after="120"/>
        <w:ind w:left="0"/>
      </w:pPr>
      <w:r>
        <w:rPr>
          <w:rStyle w:val="FootnoteReference"/>
        </w:rPr>
        <w:footnoteRef/>
      </w:r>
      <w:r>
        <w:t xml:space="preserve"> GIDAP Section 11.4.2.3</w:t>
      </w:r>
    </w:p>
  </w:footnote>
  <w:footnote w:id="156">
    <w:p w14:paraId="52C3E255" w14:textId="77777777" w:rsidR="00781F53" w:rsidRDefault="00781F53" w:rsidP="00863B70">
      <w:pPr>
        <w:pStyle w:val="FootnoteText"/>
        <w:spacing w:after="120"/>
        <w:ind w:left="0"/>
      </w:pPr>
      <w:r>
        <w:rPr>
          <w:rStyle w:val="FootnoteReference"/>
        </w:rPr>
        <w:footnoteRef/>
      </w:r>
      <w:r>
        <w:t xml:space="preserve"> GIDAP Section 11.4.2.4</w:t>
      </w:r>
    </w:p>
  </w:footnote>
  <w:footnote w:id="157">
    <w:p w14:paraId="52C3E256" w14:textId="77777777" w:rsidR="00781F53" w:rsidRDefault="00781F53" w:rsidP="00863B70">
      <w:pPr>
        <w:pStyle w:val="FootnoteText"/>
        <w:spacing w:after="120"/>
        <w:ind w:left="0"/>
      </w:pPr>
      <w:r>
        <w:rPr>
          <w:rStyle w:val="FootnoteReference"/>
        </w:rPr>
        <w:footnoteRef/>
      </w:r>
      <w:r>
        <w:t xml:space="preserve"> GIDAP Section 11.4.2.5</w:t>
      </w:r>
    </w:p>
  </w:footnote>
  <w:footnote w:id="158">
    <w:p w14:paraId="52C3E257" w14:textId="77777777" w:rsidR="00781F53" w:rsidRDefault="00781F53" w:rsidP="00863B70">
      <w:pPr>
        <w:pStyle w:val="FootnoteText"/>
        <w:spacing w:after="120"/>
        <w:ind w:left="0"/>
      </w:pPr>
      <w:r>
        <w:rPr>
          <w:rStyle w:val="FootnoteReference"/>
        </w:rPr>
        <w:footnoteRef/>
      </w:r>
      <w:r>
        <w:t xml:space="preserve"> GIDAP Section 11.5</w:t>
      </w:r>
    </w:p>
  </w:footnote>
  <w:footnote w:id="159">
    <w:p w14:paraId="52C3E258" w14:textId="77777777" w:rsidR="00781F53" w:rsidRDefault="00781F53" w:rsidP="00863B70">
      <w:pPr>
        <w:pStyle w:val="FootnoteText"/>
        <w:spacing w:after="120"/>
        <w:ind w:left="0"/>
      </w:pPr>
      <w:r>
        <w:rPr>
          <w:rStyle w:val="FootnoteReference"/>
        </w:rPr>
        <w:footnoteRef/>
      </w:r>
      <w:r>
        <w:t xml:space="preserve"> GIDAP Section 12.</w:t>
      </w:r>
    </w:p>
  </w:footnote>
  <w:footnote w:id="160">
    <w:p w14:paraId="52C3E259" w14:textId="77777777" w:rsidR="00781F53" w:rsidRDefault="00781F53" w:rsidP="00863B70">
      <w:pPr>
        <w:pStyle w:val="FootnoteText"/>
        <w:spacing w:after="120"/>
        <w:ind w:left="0"/>
      </w:pPr>
      <w:r>
        <w:rPr>
          <w:rStyle w:val="FootnoteReference"/>
        </w:rPr>
        <w:footnoteRef/>
      </w:r>
      <w:r>
        <w:t xml:space="preserve"> GIDAP Section 13.</w:t>
      </w:r>
    </w:p>
  </w:footnote>
  <w:footnote w:id="161">
    <w:p w14:paraId="52C3E25A" w14:textId="77777777" w:rsidR="00781F53" w:rsidRDefault="00781F53" w:rsidP="00863B70">
      <w:pPr>
        <w:pStyle w:val="FootnoteText"/>
        <w:spacing w:after="120"/>
        <w:ind w:left="0"/>
      </w:pPr>
      <w:r>
        <w:rPr>
          <w:rStyle w:val="FootnoteReference"/>
        </w:rPr>
        <w:footnoteRef/>
      </w:r>
      <w:r>
        <w:t xml:space="preserve"> GIDAP Section 13.1.1.</w:t>
      </w:r>
    </w:p>
  </w:footnote>
  <w:footnote w:id="162">
    <w:p w14:paraId="52C3E25B" w14:textId="77777777" w:rsidR="00781F53" w:rsidRDefault="00781F53" w:rsidP="00863B70">
      <w:pPr>
        <w:pStyle w:val="FootnoteText"/>
        <w:spacing w:after="120"/>
        <w:ind w:left="0"/>
      </w:pPr>
      <w:r>
        <w:rPr>
          <w:rStyle w:val="FootnoteReference"/>
        </w:rPr>
        <w:footnoteRef/>
      </w:r>
      <w:r>
        <w:t xml:space="preserve"> GIDAP Sections 13.1.1, 13.1.2 and 13.2.</w:t>
      </w:r>
    </w:p>
  </w:footnote>
  <w:footnote w:id="163">
    <w:p w14:paraId="52C3E25C"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52C3E25D" w14:textId="77777777" w:rsidR="00781F53" w:rsidRDefault="00781F53" w:rsidP="00863B70">
      <w:pPr>
        <w:pStyle w:val="FootnoteText"/>
        <w:spacing w:after="120"/>
        <w:ind w:left="0"/>
        <w:rPr>
          <w:lang w:val="en-US"/>
        </w:rPr>
      </w:pPr>
    </w:p>
  </w:footnote>
  <w:footnote w:id="164">
    <w:p w14:paraId="52C3E25E" w14:textId="77777777" w:rsidR="00781F53" w:rsidRDefault="00781F53" w:rsidP="00863B70">
      <w:pPr>
        <w:pStyle w:val="FootnoteText"/>
        <w:spacing w:after="120"/>
        <w:ind w:left="0"/>
        <w:rPr>
          <w:lang w:val="en-US"/>
        </w:rPr>
      </w:pPr>
      <w:r>
        <w:rPr>
          <w:rStyle w:val="FootnoteReference"/>
        </w:rPr>
        <w:footnoteRef/>
      </w:r>
      <w:r>
        <w:t xml:space="preserve"> </w:t>
      </w:r>
      <w:r>
        <w:rPr>
          <w:lang w:val="en-US"/>
        </w:rPr>
        <w:t>GIDAP Section 13.2.1</w:t>
      </w:r>
    </w:p>
  </w:footnote>
  <w:footnote w:id="165">
    <w:p w14:paraId="52C3E25F" w14:textId="77777777" w:rsidR="00781F53" w:rsidRDefault="00781F53" w:rsidP="00863B70">
      <w:pPr>
        <w:pStyle w:val="FootnoteText"/>
        <w:spacing w:after="120"/>
        <w:ind w:left="0"/>
      </w:pPr>
      <w:r>
        <w:rPr>
          <w:rStyle w:val="FootnoteReference"/>
        </w:rPr>
        <w:footnoteRef/>
      </w:r>
      <w:r>
        <w:t xml:space="preserve"> GIDAP Section 13.3.</w:t>
      </w:r>
    </w:p>
  </w:footnote>
  <w:footnote w:id="166">
    <w:p w14:paraId="52C3E260" w14:textId="77777777" w:rsidR="00781F53" w:rsidRDefault="00781F53" w:rsidP="00863B70">
      <w:pPr>
        <w:pStyle w:val="FootnoteText"/>
        <w:spacing w:after="120"/>
        <w:ind w:left="0"/>
      </w:pPr>
      <w:r>
        <w:rPr>
          <w:rStyle w:val="FootnoteReference"/>
        </w:rPr>
        <w:footnoteRef/>
      </w:r>
      <w:r>
        <w:t xml:space="preserve"> GIDAP Section 13.4.</w:t>
      </w:r>
    </w:p>
  </w:footnote>
  <w:footnote w:id="167">
    <w:p w14:paraId="52C3E261" w14:textId="77777777" w:rsidR="00781F53" w:rsidRDefault="00781F53" w:rsidP="00863B70">
      <w:pPr>
        <w:pStyle w:val="FootnoteText"/>
        <w:spacing w:after="120"/>
        <w:ind w:left="0"/>
      </w:pPr>
      <w:r>
        <w:rPr>
          <w:rStyle w:val="FootnoteReference"/>
        </w:rPr>
        <w:footnoteRef/>
      </w:r>
      <w:r>
        <w:t xml:space="preserve"> GIDAP Section 13.5.</w:t>
      </w:r>
    </w:p>
  </w:footnote>
  <w:footnote w:id="168">
    <w:p w14:paraId="52C3E262" w14:textId="77777777" w:rsidR="00781F53" w:rsidRDefault="00781F53" w:rsidP="00863B70">
      <w:pPr>
        <w:pStyle w:val="FootnoteText"/>
        <w:spacing w:after="120"/>
        <w:ind w:left="0"/>
      </w:pPr>
      <w:r>
        <w:rPr>
          <w:rStyle w:val="FootnoteReference"/>
        </w:rPr>
        <w:footnoteRef/>
      </w:r>
      <w:r>
        <w:t xml:space="preserve"> See definition of Interconnection Handbook in the LGIA (CAISO Tariff App CC, Article 1, Definitions).</w:t>
      </w:r>
    </w:p>
  </w:footnote>
  <w:footnote w:id="169">
    <w:p w14:paraId="52C3E263" w14:textId="77777777" w:rsidR="00781F53" w:rsidRDefault="00781F53" w:rsidP="00863B70">
      <w:pPr>
        <w:pStyle w:val="FootnoteText"/>
        <w:spacing w:after="120"/>
        <w:ind w:left="0"/>
      </w:pPr>
      <w:r>
        <w:rPr>
          <w:rStyle w:val="FootnoteReference"/>
        </w:rPr>
        <w:footnoteRef/>
      </w:r>
      <w:r>
        <w:t xml:space="preserve"> GIDAP Section 14.1.</w:t>
      </w:r>
    </w:p>
  </w:footnote>
  <w:footnote w:id="170">
    <w:p w14:paraId="52C3E264" w14:textId="77777777" w:rsidR="00781F53" w:rsidRDefault="00781F53" w:rsidP="00863B70">
      <w:pPr>
        <w:pStyle w:val="FootnoteText"/>
        <w:spacing w:after="120"/>
        <w:ind w:left="0"/>
      </w:pPr>
      <w:r>
        <w:rPr>
          <w:rStyle w:val="FootnoteReference"/>
        </w:rPr>
        <w:footnoteRef/>
      </w:r>
      <w:r>
        <w:t xml:space="preserve"> GIDAP Section 14.2.1.</w:t>
      </w:r>
    </w:p>
  </w:footnote>
  <w:footnote w:id="171">
    <w:p w14:paraId="52C3E265" w14:textId="77777777" w:rsidR="00781F53" w:rsidRDefault="00781F53" w:rsidP="00863B70">
      <w:pPr>
        <w:pStyle w:val="FootnoteText"/>
        <w:spacing w:after="120"/>
        <w:ind w:left="0"/>
      </w:pPr>
      <w:r>
        <w:rPr>
          <w:rStyle w:val="FootnoteReference"/>
        </w:rPr>
        <w:footnoteRef/>
      </w:r>
      <w:r>
        <w:t xml:space="preserve"> GIDAP Section 14.2.2.</w:t>
      </w:r>
    </w:p>
  </w:footnote>
  <w:footnote w:id="172">
    <w:p w14:paraId="52C3E266" w14:textId="77777777" w:rsidR="00781F53" w:rsidRDefault="00781F53" w:rsidP="00863B70">
      <w:pPr>
        <w:pStyle w:val="FootnoteText"/>
        <w:spacing w:after="120"/>
        <w:ind w:left="0"/>
      </w:pPr>
      <w:r>
        <w:rPr>
          <w:rStyle w:val="FootnoteReference"/>
        </w:rPr>
        <w:footnoteRef/>
      </w:r>
      <w:r>
        <w:t xml:space="preserve"> GIDAP Section 14.2.3.</w:t>
      </w:r>
    </w:p>
  </w:footnote>
  <w:footnote w:id="173">
    <w:p w14:paraId="52C3E267" w14:textId="77777777" w:rsidR="00781F53" w:rsidRDefault="00781F53" w:rsidP="00863B70">
      <w:pPr>
        <w:pStyle w:val="FootnoteText"/>
        <w:spacing w:after="120"/>
        <w:ind w:left="0"/>
      </w:pPr>
      <w:r>
        <w:rPr>
          <w:rStyle w:val="FootnoteReference"/>
        </w:rPr>
        <w:footnoteRef/>
      </w:r>
      <w:r>
        <w:t xml:space="preserve"> GIDAP Section 14.3.</w:t>
      </w:r>
    </w:p>
  </w:footnote>
  <w:footnote w:id="174">
    <w:p w14:paraId="52C3E268" w14:textId="77777777" w:rsidR="00781F53" w:rsidRDefault="00781F53" w:rsidP="00863B70">
      <w:pPr>
        <w:pStyle w:val="FootnoteText"/>
        <w:spacing w:after="120"/>
        <w:ind w:left="0"/>
      </w:pPr>
      <w:r>
        <w:rPr>
          <w:rStyle w:val="FootnoteReference"/>
        </w:rPr>
        <w:footnoteRef/>
      </w:r>
      <w:r>
        <w:t xml:space="preserve"> GIDAP Section 14.3.1.</w:t>
      </w:r>
    </w:p>
  </w:footnote>
  <w:footnote w:id="175">
    <w:p w14:paraId="52C3E269" w14:textId="77777777" w:rsidR="00781F53" w:rsidRDefault="00781F53" w:rsidP="00863B70">
      <w:pPr>
        <w:pStyle w:val="FootnoteText"/>
        <w:spacing w:after="120"/>
        <w:ind w:left="0"/>
      </w:pPr>
      <w:r>
        <w:rPr>
          <w:rStyle w:val="FootnoteReference"/>
        </w:rPr>
        <w:footnoteRef/>
      </w:r>
      <w:r>
        <w:t xml:space="preserve"> GIDAP Section 14.3.2.1.</w:t>
      </w:r>
    </w:p>
  </w:footnote>
  <w:footnote w:id="176">
    <w:p w14:paraId="52C3E26A" w14:textId="77777777" w:rsidR="00781F53" w:rsidRDefault="00781F53" w:rsidP="00863B70">
      <w:pPr>
        <w:pStyle w:val="FootnoteText"/>
        <w:spacing w:after="120"/>
        <w:ind w:left="0"/>
      </w:pPr>
      <w:r>
        <w:rPr>
          <w:rStyle w:val="FootnoteReference"/>
        </w:rPr>
        <w:footnoteRef/>
      </w:r>
      <w:r>
        <w:t xml:space="preserve"> GIDAP Section 14.3.2.2.</w:t>
      </w:r>
    </w:p>
  </w:footnote>
  <w:footnote w:id="177">
    <w:p w14:paraId="52C3E26B" w14:textId="77777777" w:rsidR="00781F53" w:rsidRDefault="00781F53" w:rsidP="00863B70">
      <w:pPr>
        <w:pStyle w:val="FootnoteText"/>
        <w:spacing w:after="120"/>
        <w:ind w:left="0"/>
      </w:pPr>
      <w:r>
        <w:rPr>
          <w:rStyle w:val="FootnoteReference"/>
        </w:rPr>
        <w:footnoteRef/>
      </w:r>
      <w:r>
        <w:t xml:space="preserve"> GIDAP Section 14.3.2.3.</w:t>
      </w:r>
    </w:p>
  </w:footnote>
  <w:footnote w:id="178">
    <w:p w14:paraId="52C3E26C" w14:textId="77777777" w:rsidR="00781F53" w:rsidRDefault="00781F53" w:rsidP="00863B70">
      <w:pPr>
        <w:pStyle w:val="FootnoteText"/>
        <w:spacing w:after="120"/>
        <w:ind w:left="0"/>
      </w:pPr>
      <w:r>
        <w:rPr>
          <w:rStyle w:val="FootnoteReference"/>
        </w:rPr>
        <w:footnoteRef/>
      </w:r>
      <w:r>
        <w:t xml:space="preserve"> GIDAP Section 14.4.</w:t>
      </w:r>
    </w:p>
  </w:footnote>
  <w:footnote w:id="179">
    <w:p w14:paraId="52C3E26D" w14:textId="6FEE62AC" w:rsidR="00781F53" w:rsidRDefault="00781F53" w:rsidP="00863B70">
      <w:pPr>
        <w:pStyle w:val="FootnoteText"/>
        <w:spacing w:after="120"/>
        <w:ind w:left="0"/>
      </w:pPr>
      <w:r>
        <w:rPr>
          <w:rStyle w:val="FootnoteReference"/>
        </w:rPr>
        <w:footnoteRef/>
      </w:r>
      <w:r>
        <w:t xml:space="preserve"> GIDAP Section 15</w:t>
      </w:r>
      <w:r>
        <w:rPr>
          <w:lang w:val="en-US"/>
        </w:rPr>
        <w:t>.</w:t>
      </w:r>
      <w:r>
        <w:t>1.</w:t>
      </w:r>
    </w:p>
  </w:footnote>
  <w:footnote w:id="180">
    <w:p w14:paraId="52C3E26E" w14:textId="77777777" w:rsidR="00781F53" w:rsidRDefault="00781F53" w:rsidP="00863B70">
      <w:pPr>
        <w:pStyle w:val="FootnoteText"/>
        <w:spacing w:after="120"/>
        <w:ind w:left="0"/>
      </w:pPr>
      <w:r>
        <w:rPr>
          <w:rStyle w:val="FootnoteReference"/>
        </w:rPr>
        <w:footnoteRef/>
      </w:r>
      <w:r>
        <w:t xml:space="preserve"> GIDAP Section 15.1.1.</w:t>
      </w:r>
    </w:p>
  </w:footnote>
  <w:footnote w:id="181">
    <w:p w14:paraId="52C3E26F" w14:textId="77777777" w:rsidR="00781F53" w:rsidRDefault="00781F53" w:rsidP="00863B70">
      <w:pPr>
        <w:pStyle w:val="FootnoteText"/>
        <w:spacing w:after="120"/>
        <w:ind w:left="0"/>
      </w:pPr>
      <w:r>
        <w:rPr>
          <w:rStyle w:val="FootnoteReference"/>
        </w:rPr>
        <w:footnoteRef/>
      </w:r>
      <w:r>
        <w:t xml:space="preserve"> GIDAP Section 15.1.2.</w:t>
      </w:r>
    </w:p>
  </w:footnote>
  <w:footnote w:id="182">
    <w:p w14:paraId="52C3E270" w14:textId="77777777" w:rsidR="00781F53" w:rsidRDefault="00781F53" w:rsidP="00863B70">
      <w:pPr>
        <w:pStyle w:val="FootnoteText"/>
        <w:spacing w:after="120"/>
        <w:ind w:left="0"/>
      </w:pPr>
      <w:r>
        <w:rPr>
          <w:rStyle w:val="FootnoteReference"/>
        </w:rPr>
        <w:footnoteRef/>
      </w:r>
      <w:r>
        <w:t xml:space="preserve"> GIDAP Section 15.1.3.</w:t>
      </w:r>
    </w:p>
  </w:footnote>
  <w:footnote w:id="183">
    <w:p w14:paraId="52C3E271" w14:textId="77777777" w:rsidR="00781F53" w:rsidRDefault="00781F53" w:rsidP="00863B70">
      <w:pPr>
        <w:pStyle w:val="FootnoteText"/>
        <w:spacing w:after="120"/>
        <w:ind w:left="0"/>
      </w:pPr>
      <w:r>
        <w:rPr>
          <w:rStyle w:val="FootnoteReference"/>
        </w:rPr>
        <w:footnoteRef/>
      </w:r>
      <w:r>
        <w:t xml:space="preserve"> GIDAP Section 15.1.4.</w:t>
      </w:r>
    </w:p>
  </w:footnote>
  <w:footnote w:id="184">
    <w:p w14:paraId="52C3E272" w14:textId="77777777" w:rsidR="00781F53" w:rsidRDefault="00781F53" w:rsidP="00863B70">
      <w:pPr>
        <w:pStyle w:val="FootnoteText"/>
        <w:spacing w:after="120"/>
        <w:ind w:left="0"/>
      </w:pPr>
      <w:r>
        <w:rPr>
          <w:rStyle w:val="FootnoteReference"/>
        </w:rPr>
        <w:footnoteRef/>
      </w:r>
      <w:r>
        <w:t xml:space="preserve"> GIDAP Section 15.1.5.</w:t>
      </w:r>
    </w:p>
  </w:footnote>
  <w:footnote w:id="185">
    <w:p w14:paraId="52C3E273" w14:textId="77777777" w:rsidR="00781F53" w:rsidRDefault="00781F53" w:rsidP="00863B70">
      <w:pPr>
        <w:pStyle w:val="FootnoteText"/>
        <w:spacing w:after="120"/>
        <w:ind w:left="0"/>
      </w:pPr>
      <w:r>
        <w:rPr>
          <w:rStyle w:val="FootnoteReference"/>
        </w:rPr>
        <w:footnoteRef/>
      </w:r>
      <w:r>
        <w:t xml:space="preserve"> GIDAP Section 15.1.6.</w:t>
      </w:r>
    </w:p>
  </w:footnote>
  <w:footnote w:id="186">
    <w:p w14:paraId="52C3E274" w14:textId="77777777" w:rsidR="00781F53" w:rsidRDefault="00781F53" w:rsidP="00863B70">
      <w:pPr>
        <w:pStyle w:val="FootnoteText"/>
        <w:spacing w:after="120"/>
        <w:ind w:left="0"/>
      </w:pPr>
      <w:r>
        <w:rPr>
          <w:rStyle w:val="FootnoteReference"/>
        </w:rPr>
        <w:footnoteRef/>
      </w:r>
      <w:r>
        <w:t xml:space="preserve"> GIDAP Section 15.1.7.</w:t>
      </w:r>
    </w:p>
  </w:footnote>
  <w:footnote w:id="187">
    <w:p w14:paraId="52C3E275" w14:textId="77777777" w:rsidR="00781F53" w:rsidRDefault="00781F53" w:rsidP="00863B70">
      <w:pPr>
        <w:pStyle w:val="FootnoteText"/>
        <w:spacing w:after="120"/>
        <w:ind w:left="0"/>
      </w:pPr>
      <w:r>
        <w:rPr>
          <w:rStyle w:val="FootnoteReference"/>
        </w:rPr>
        <w:footnoteRef/>
      </w:r>
      <w:r>
        <w:t xml:space="preserve"> GIDAP Section 15.1.8.</w:t>
      </w:r>
    </w:p>
  </w:footnote>
  <w:footnote w:id="188">
    <w:p w14:paraId="52C3E276" w14:textId="77777777" w:rsidR="00781F53" w:rsidRDefault="00781F53" w:rsidP="00863B70">
      <w:pPr>
        <w:pStyle w:val="FootnoteText"/>
        <w:spacing w:after="120"/>
        <w:ind w:left="0"/>
      </w:pPr>
      <w:r>
        <w:rPr>
          <w:rStyle w:val="FootnoteReference"/>
        </w:rPr>
        <w:footnoteRef/>
      </w:r>
      <w:r>
        <w:t xml:space="preserve"> GIDAP Section 15.1.9.</w:t>
      </w:r>
    </w:p>
  </w:footnote>
  <w:footnote w:id="189">
    <w:p w14:paraId="52C3E277" w14:textId="77777777" w:rsidR="00781F53" w:rsidRDefault="00781F53" w:rsidP="00863B70">
      <w:pPr>
        <w:pStyle w:val="FootnoteText"/>
        <w:spacing w:after="120"/>
        <w:ind w:left="0"/>
      </w:pPr>
      <w:r>
        <w:rPr>
          <w:rStyle w:val="FootnoteReference"/>
        </w:rPr>
        <w:footnoteRef/>
      </w:r>
      <w:r>
        <w:t xml:space="preserve"> GIDAP Section 15.1.10.</w:t>
      </w:r>
    </w:p>
  </w:footnote>
  <w:footnote w:id="190">
    <w:p w14:paraId="52C3E278" w14:textId="77777777" w:rsidR="00781F53" w:rsidRDefault="00781F53" w:rsidP="00863B70">
      <w:pPr>
        <w:pStyle w:val="FootnoteText"/>
        <w:spacing w:after="120"/>
        <w:ind w:left="0"/>
      </w:pPr>
      <w:r>
        <w:rPr>
          <w:rStyle w:val="FootnoteReference"/>
        </w:rPr>
        <w:footnoteRef/>
      </w:r>
      <w:r>
        <w:t xml:space="preserve"> GIDAP Section 15.1.11.</w:t>
      </w:r>
    </w:p>
  </w:footnote>
  <w:footnote w:id="191">
    <w:p w14:paraId="52C3E279" w14:textId="77777777" w:rsidR="00781F53" w:rsidRDefault="00781F53" w:rsidP="00863B70">
      <w:pPr>
        <w:pStyle w:val="FootnoteText"/>
        <w:spacing w:after="120"/>
        <w:ind w:left="0"/>
      </w:pPr>
      <w:r>
        <w:rPr>
          <w:rStyle w:val="FootnoteReference"/>
        </w:rPr>
        <w:footnoteRef/>
      </w:r>
      <w:r>
        <w:t xml:space="preserve"> GIDAP Section 15.2.</w:t>
      </w:r>
    </w:p>
  </w:footnote>
  <w:footnote w:id="192">
    <w:p w14:paraId="52C3E27A" w14:textId="77777777" w:rsidR="00781F53" w:rsidRDefault="00781F53" w:rsidP="00863B70">
      <w:pPr>
        <w:pStyle w:val="FootnoteText"/>
        <w:spacing w:after="120"/>
        <w:ind w:left="0"/>
      </w:pPr>
      <w:r>
        <w:rPr>
          <w:rStyle w:val="FootnoteReference"/>
        </w:rPr>
        <w:footnoteRef/>
      </w:r>
      <w:r>
        <w:t xml:space="preserve"> GIDAP Section 15.5.</w:t>
      </w:r>
    </w:p>
  </w:footnote>
  <w:footnote w:id="193">
    <w:p w14:paraId="52C3E27B" w14:textId="77777777" w:rsidR="00781F53" w:rsidRDefault="00781F53" w:rsidP="00863B70">
      <w:pPr>
        <w:pStyle w:val="FootnoteText"/>
        <w:spacing w:after="120"/>
        <w:ind w:left="0"/>
      </w:pPr>
      <w:r>
        <w:rPr>
          <w:rStyle w:val="FootnoteReference"/>
        </w:rPr>
        <w:footnoteRef/>
      </w:r>
      <w:r>
        <w:t xml:space="preserve"> GIDAP Section 15.5.1.</w:t>
      </w:r>
    </w:p>
  </w:footnote>
  <w:footnote w:id="194">
    <w:p w14:paraId="52C3E27C" w14:textId="77777777" w:rsidR="00781F53" w:rsidRDefault="00781F53" w:rsidP="00863B70">
      <w:pPr>
        <w:pStyle w:val="FootnoteText"/>
        <w:spacing w:after="120"/>
        <w:ind w:left="0"/>
      </w:pPr>
      <w:r>
        <w:rPr>
          <w:rStyle w:val="FootnoteReference"/>
        </w:rPr>
        <w:footnoteRef/>
      </w:r>
      <w:r>
        <w:t xml:space="preserve"> GIDAP Section 15.5.2.</w:t>
      </w:r>
    </w:p>
  </w:footnote>
  <w:footnote w:id="195">
    <w:p w14:paraId="52C3E27D" w14:textId="77777777" w:rsidR="00781F53" w:rsidRDefault="00781F53" w:rsidP="00863B70">
      <w:pPr>
        <w:pStyle w:val="FootnoteText"/>
        <w:spacing w:after="120"/>
        <w:ind w:left="0"/>
      </w:pPr>
      <w:r>
        <w:rPr>
          <w:rStyle w:val="FootnoteReference"/>
        </w:rPr>
        <w:footnoteRef/>
      </w:r>
      <w:r>
        <w:t xml:space="preserve"> GIDAP Section 15.5.3.</w:t>
      </w:r>
    </w:p>
  </w:footnote>
  <w:footnote w:id="196">
    <w:p w14:paraId="52C3E27E" w14:textId="77777777" w:rsidR="00781F53" w:rsidRDefault="00781F53" w:rsidP="00863B70">
      <w:pPr>
        <w:pStyle w:val="FootnoteText"/>
        <w:spacing w:after="120"/>
        <w:ind w:left="0"/>
      </w:pPr>
      <w:r>
        <w:rPr>
          <w:rStyle w:val="FootnoteReference"/>
        </w:rPr>
        <w:footnoteRef/>
      </w:r>
      <w:r>
        <w:t xml:space="preserve"> GIDAP Section 15.5.4.</w:t>
      </w:r>
    </w:p>
  </w:footnote>
  <w:footnote w:id="197">
    <w:p w14:paraId="52C3E27F" w14:textId="77777777" w:rsidR="00781F53" w:rsidRDefault="00781F53" w:rsidP="00863B70">
      <w:pPr>
        <w:pStyle w:val="FootnoteText"/>
        <w:spacing w:after="120"/>
        <w:ind w:left="0"/>
      </w:pPr>
      <w:r>
        <w:rPr>
          <w:rStyle w:val="FootnoteReference"/>
        </w:rPr>
        <w:footnoteRef/>
      </w:r>
      <w:r>
        <w:t xml:space="preserve"> GIDAP Section 15.6.1.</w:t>
      </w:r>
    </w:p>
  </w:footnote>
  <w:footnote w:id="198">
    <w:p w14:paraId="52C3E280" w14:textId="77777777" w:rsidR="00781F53" w:rsidRDefault="00781F53" w:rsidP="00863B70">
      <w:pPr>
        <w:pStyle w:val="FootnoteText"/>
        <w:spacing w:after="120"/>
        <w:ind w:left="0"/>
      </w:pPr>
      <w:r>
        <w:rPr>
          <w:rStyle w:val="FootnoteReference"/>
        </w:rPr>
        <w:footnoteRef/>
      </w:r>
      <w:r>
        <w:t xml:space="preserve"> GIDAP Section 15.6.2.</w:t>
      </w:r>
    </w:p>
  </w:footnote>
  <w:footnote w:id="199">
    <w:p w14:paraId="52C3E281" w14:textId="77777777" w:rsidR="00781F53" w:rsidRDefault="00781F53" w:rsidP="00863B70">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1AC" w14:textId="77777777" w:rsidR="00781F53" w:rsidRDefault="00781F53">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52C3E1AD" w14:textId="77777777" w:rsidR="00781F53" w:rsidRDefault="0078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1B5" w14:textId="77777777" w:rsidR="00781F53" w:rsidRDefault="00781F53">
    <w:pPr>
      <w:pStyle w:val="Header"/>
      <w:rPr>
        <w:b/>
        <w:bCs/>
      </w:rPr>
    </w:pPr>
    <w:r>
      <w:rPr>
        <w:b/>
        <w:noProof/>
        <w:lang w:val="en-US" w:eastAsia="en-US"/>
      </w:rPr>
      <w:drawing>
        <wp:inline distT="0" distB="0" distL="0" distR="0" wp14:anchorId="52C3E1B7" wp14:editId="52C3E1B8">
          <wp:extent cx="2638425" cy="485775"/>
          <wp:effectExtent l="0" t="0" r="0" b="0"/>
          <wp:docPr id="5" name="Picture 5"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52C3E1B6" w14:textId="77777777" w:rsidR="00781F53" w:rsidRDefault="0078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3"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2"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1"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0"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2"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7"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0955418"/>
    <w:multiLevelType w:val="multilevel"/>
    <w:tmpl w:val="8D0A497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1"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F044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7"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5"/>
  </w:num>
  <w:num w:numId="2">
    <w:abstractNumId w:val="18"/>
  </w:num>
  <w:num w:numId="3">
    <w:abstractNumId w:val="30"/>
  </w:num>
  <w:num w:numId="4">
    <w:abstractNumId w:val="110"/>
  </w:num>
  <w:num w:numId="5">
    <w:abstractNumId w:val="116"/>
  </w:num>
  <w:num w:numId="6">
    <w:abstractNumId w:val="81"/>
  </w:num>
  <w:num w:numId="7">
    <w:abstractNumId w:val="108"/>
  </w:num>
  <w:num w:numId="8">
    <w:abstractNumId w:val="34"/>
  </w:num>
  <w:num w:numId="9">
    <w:abstractNumId w:val="46"/>
  </w:num>
  <w:num w:numId="10">
    <w:abstractNumId w:val="86"/>
  </w:num>
  <w:num w:numId="11">
    <w:abstractNumId w:val="61"/>
  </w:num>
  <w:num w:numId="12">
    <w:abstractNumId w:val="43"/>
  </w:num>
  <w:num w:numId="13">
    <w:abstractNumId w:val="37"/>
  </w:num>
  <w:num w:numId="14">
    <w:abstractNumId w:val="50"/>
  </w:num>
  <w:num w:numId="15">
    <w:abstractNumId w:val="55"/>
  </w:num>
  <w:num w:numId="16">
    <w:abstractNumId w:val="19"/>
  </w:num>
  <w:num w:numId="17">
    <w:abstractNumId w:val="59"/>
  </w:num>
  <w:num w:numId="18">
    <w:abstractNumId w:val="91"/>
  </w:num>
  <w:num w:numId="19">
    <w:abstractNumId w:val="53"/>
  </w:num>
  <w:num w:numId="20">
    <w:abstractNumId w:val="14"/>
  </w:num>
  <w:num w:numId="21">
    <w:abstractNumId w:val="2"/>
  </w:num>
  <w:num w:numId="22">
    <w:abstractNumId w:val="117"/>
  </w:num>
  <w:num w:numId="23">
    <w:abstractNumId w:val="41"/>
  </w:num>
  <w:num w:numId="24">
    <w:abstractNumId w:val="54"/>
  </w:num>
  <w:num w:numId="25">
    <w:abstractNumId w:val="9"/>
  </w:num>
  <w:num w:numId="26">
    <w:abstractNumId w:val="74"/>
  </w:num>
  <w:num w:numId="27">
    <w:abstractNumId w:val="33"/>
  </w:num>
  <w:num w:numId="28">
    <w:abstractNumId w:val="103"/>
  </w:num>
  <w:num w:numId="29">
    <w:abstractNumId w:val="35"/>
  </w:num>
  <w:num w:numId="30">
    <w:abstractNumId w:val="48"/>
  </w:num>
  <w:num w:numId="31">
    <w:abstractNumId w:val="120"/>
  </w:num>
  <w:num w:numId="32">
    <w:abstractNumId w:val="28"/>
  </w:num>
  <w:num w:numId="33">
    <w:abstractNumId w:val="89"/>
  </w:num>
  <w:num w:numId="34">
    <w:abstractNumId w:val="73"/>
  </w:num>
  <w:num w:numId="35">
    <w:abstractNumId w:val="5"/>
  </w:num>
  <w:num w:numId="36">
    <w:abstractNumId w:val="56"/>
  </w:num>
  <w:num w:numId="37">
    <w:abstractNumId w:val="90"/>
  </w:num>
  <w:num w:numId="38">
    <w:abstractNumId w:val="49"/>
  </w:num>
  <w:num w:numId="39">
    <w:abstractNumId w:val="88"/>
  </w:num>
  <w:num w:numId="40">
    <w:abstractNumId w:val="96"/>
  </w:num>
  <w:num w:numId="41">
    <w:abstractNumId w:val="71"/>
  </w:num>
  <w:num w:numId="42">
    <w:abstractNumId w:val="13"/>
  </w:num>
  <w:num w:numId="43">
    <w:abstractNumId w:val="3"/>
  </w:num>
  <w:num w:numId="44">
    <w:abstractNumId w:val="25"/>
  </w:num>
  <w:num w:numId="45">
    <w:abstractNumId w:val="11"/>
  </w:num>
  <w:num w:numId="46">
    <w:abstractNumId w:val="67"/>
  </w:num>
  <w:num w:numId="47">
    <w:abstractNumId w:val="8"/>
  </w:num>
  <w:num w:numId="48">
    <w:abstractNumId w:val="124"/>
  </w:num>
  <w:num w:numId="49">
    <w:abstractNumId w:val="113"/>
  </w:num>
  <w:num w:numId="50">
    <w:abstractNumId w:val="122"/>
  </w:num>
  <w:num w:numId="51">
    <w:abstractNumId w:val="36"/>
  </w:num>
  <w:num w:numId="52">
    <w:abstractNumId w:val="101"/>
  </w:num>
  <w:num w:numId="53">
    <w:abstractNumId w:val="23"/>
  </w:num>
  <w:num w:numId="54">
    <w:abstractNumId w:val="83"/>
  </w:num>
  <w:num w:numId="55">
    <w:abstractNumId w:val="107"/>
  </w:num>
  <w:num w:numId="56">
    <w:abstractNumId w:val="112"/>
  </w:num>
  <w:num w:numId="57">
    <w:abstractNumId w:val="22"/>
  </w:num>
  <w:num w:numId="58">
    <w:abstractNumId w:val="66"/>
  </w:num>
  <w:num w:numId="59">
    <w:abstractNumId w:val="65"/>
  </w:num>
  <w:num w:numId="60">
    <w:abstractNumId w:val="0"/>
  </w:num>
  <w:num w:numId="61">
    <w:abstractNumId w:val="69"/>
  </w:num>
  <w:num w:numId="62">
    <w:abstractNumId w:val="79"/>
  </w:num>
  <w:num w:numId="63">
    <w:abstractNumId w:val="94"/>
  </w:num>
  <w:num w:numId="64">
    <w:abstractNumId w:val="12"/>
  </w:num>
  <w:num w:numId="65">
    <w:abstractNumId w:val="6"/>
  </w:num>
  <w:num w:numId="66">
    <w:abstractNumId w:val="100"/>
  </w:num>
  <w:num w:numId="67">
    <w:abstractNumId w:val="27"/>
  </w:num>
  <w:num w:numId="68">
    <w:abstractNumId w:val="21"/>
  </w:num>
  <w:num w:numId="69">
    <w:abstractNumId w:val="26"/>
  </w:num>
  <w:num w:numId="70">
    <w:abstractNumId w:val="99"/>
  </w:num>
  <w:num w:numId="71">
    <w:abstractNumId w:val="1"/>
  </w:num>
  <w:num w:numId="72">
    <w:abstractNumId w:val="118"/>
  </w:num>
  <w:num w:numId="73">
    <w:abstractNumId w:val="62"/>
  </w:num>
  <w:num w:numId="74">
    <w:abstractNumId w:val="44"/>
  </w:num>
  <w:num w:numId="75">
    <w:abstractNumId w:val="85"/>
  </w:num>
  <w:num w:numId="76">
    <w:abstractNumId w:val="114"/>
  </w:num>
  <w:num w:numId="77">
    <w:abstractNumId w:val="97"/>
  </w:num>
  <w:num w:numId="78">
    <w:abstractNumId w:val="75"/>
  </w:num>
  <w:num w:numId="79">
    <w:abstractNumId w:val="20"/>
  </w:num>
  <w:num w:numId="80">
    <w:abstractNumId w:val="47"/>
  </w:num>
  <w:num w:numId="81">
    <w:abstractNumId w:val="17"/>
  </w:num>
  <w:num w:numId="82">
    <w:abstractNumId w:val="109"/>
  </w:num>
  <w:num w:numId="83">
    <w:abstractNumId w:val="39"/>
  </w:num>
  <w:num w:numId="84">
    <w:abstractNumId w:val="72"/>
  </w:num>
  <w:num w:numId="85">
    <w:abstractNumId w:val="119"/>
  </w:num>
  <w:num w:numId="86">
    <w:abstractNumId w:val="102"/>
  </w:num>
  <w:num w:numId="87">
    <w:abstractNumId w:val="82"/>
  </w:num>
  <w:num w:numId="8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57"/>
  </w:num>
  <w:num w:numId="92">
    <w:abstractNumId w:val="58"/>
  </w:num>
  <w:num w:numId="93">
    <w:abstractNumId w:val="106"/>
  </w:num>
  <w:num w:numId="94">
    <w:abstractNumId w:val="7"/>
  </w:num>
  <w:num w:numId="95">
    <w:abstractNumId w:val="38"/>
  </w:num>
  <w:num w:numId="96">
    <w:abstractNumId w:val="16"/>
  </w:num>
  <w:num w:numId="97">
    <w:abstractNumId w:val="87"/>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45"/>
  </w:num>
  <w:num w:numId="101">
    <w:abstractNumId w:val="68"/>
  </w:num>
  <w:num w:numId="102">
    <w:abstractNumId w:val="78"/>
  </w:num>
  <w:num w:numId="103">
    <w:abstractNumId w:val="64"/>
  </w:num>
  <w:num w:numId="104">
    <w:abstractNumId w:val="92"/>
  </w:num>
  <w:num w:numId="105">
    <w:abstractNumId w:val="77"/>
  </w:num>
  <w:num w:numId="106">
    <w:abstractNumId w:val="84"/>
  </w:num>
  <w:num w:numId="107">
    <w:abstractNumId w:val="115"/>
  </w:num>
  <w:num w:numId="108">
    <w:abstractNumId w:val="76"/>
  </w:num>
  <w:num w:numId="109">
    <w:abstractNumId w:val="32"/>
  </w:num>
  <w:num w:numId="110">
    <w:abstractNumId w:val="93"/>
  </w:num>
  <w:num w:numId="111">
    <w:abstractNumId w:val="70"/>
  </w:num>
  <w:num w:numId="112">
    <w:abstractNumId w:val="15"/>
  </w:num>
  <w:num w:numId="113">
    <w:abstractNumId w:val="24"/>
  </w:num>
  <w:num w:numId="114">
    <w:abstractNumId w:val="52"/>
  </w:num>
  <w:num w:numId="115">
    <w:abstractNumId w:val="95"/>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num>
  <w:num w:numId="119">
    <w:abstractNumId w:val="42"/>
  </w:num>
  <w:num w:numId="120">
    <w:abstractNumId w:val="40"/>
  </w:num>
  <w:num w:numId="121">
    <w:abstractNumId w:val="123"/>
  </w:num>
  <w:num w:numId="122">
    <w:abstractNumId w:val="111"/>
  </w:num>
  <w:num w:numId="123">
    <w:abstractNumId w:val="10"/>
  </w:num>
  <w:num w:numId="124">
    <w:abstractNumId w:val="104"/>
  </w:num>
  <w:num w:numId="125">
    <w:abstractNumId w:val="80"/>
  </w:num>
  <w:num w:numId="126">
    <w:abstractNumId w:val="4"/>
  </w:num>
  <w:num w:numId="127">
    <w:abstractNumId w:val="51"/>
  </w:num>
  <w:num w:numId="128">
    <w:abstractNumId w:val="98"/>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vares, Phelim">
    <w15:presenceInfo w15:providerId="AD" w15:userId="S-1-5-21-183723660-1033773904-1849977318-53412"/>
  </w15:person>
  <w15:person w15:author="Mishler, Marlene I.">
    <w15:presenceInfo w15:providerId="AD" w15:userId="S-1-5-21-1343024091-1078145449-682003330-22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70"/>
    <w:rsid w:val="00003315"/>
    <w:rsid w:val="00011D4E"/>
    <w:rsid w:val="00014B97"/>
    <w:rsid w:val="00014E9D"/>
    <w:rsid w:val="00034F6E"/>
    <w:rsid w:val="000455F7"/>
    <w:rsid w:val="000632C0"/>
    <w:rsid w:val="00065AE6"/>
    <w:rsid w:val="00073946"/>
    <w:rsid w:val="00085F0E"/>
    <w:rsid w:val="00092694"/>
    <w:rsid w:val="000C37A2"/>
    <w:rsid w:val="000C5E74"/>
    <w:rsid w:val="000E644A"/>
    <w:rsid w:val="000F0178"/>
    <w:rsid w:val="000F11FC"/>
    <w:rsid w:val="000F3391"/>
    <w:rsid w:val="000F4D7A"/>
    <w:rsid w:val="000F652D"/>
    <w:rsid w:val="000F73B1"/>
    <w:rsid w:val="0011503D"/>
    <w:rsid w:val="00120051"/>
    <w:rsid w:val="001323C5"/>
    <w:rsid w:val="00134AFB"/>
    <w:rsid w:val="00134B6F"/>
    <w:rsid w:val="001470B1"/>
    <w:rsid w:val="001517D6"/>
    <w:rsid w:val="00161905"/>
    <w:rsid w:val="00181B8E"/>
    <w:rsid w:val="00185BFE"/>
    <w:rsid w:val="00192EBA"/>
    <w:rsid w:val="001C4497"/>
    <w:rsid w:val="001E0B24"/>
    <w:rsid w:val="001E3FFE"/>
    <w:rsid w:val="00207468"/>
    <w:rsid w:val="00211390"/>
    <w:rsid w:val="002113D8"/>
    <w:rsid w:val="00217787"/>
    <w:rsid w:val="00217FEB"/>
    <w:rsid w:val="00233592"/>
    <w:rsid w:val="00250CF3"/>
    <w:rsid w:val="00251CB9"/>
    <w:rsid w:val="002618E5"/>
    <w:rsid w:val="00273027"/>
    <w:rsid w:val="002735E4"/>
    <w:rsid w:val="002A72F2"/>
    <w:rsid w:val="002B348D"/>
    <w:rsid w:val="002C52FF"/>
    <w:rsid w:val="002D6645"/>
    <w:rsid w:val="00303F71"/>
    <w:rsid w:val="003144EE"/>
    <w:rsid w:val="00332DC0"/>
    <w:rsid w:val="00357591"/>
    <w:rsid w:val="00361468"/>
    <w:rsid w:val="00373A92"/>
    <w:rsid w:val="00382DDA"/>
    <w:rsid w:val="003916F4"/>
    <w:rsid w:val="003D49D3"/>
    <w:rsid w:val="003D7D61"/>
    <w:rsid w:val="003E69FA"/>
    <w:rsid w:val="0041626D"/>
    <w:rsid w:val="0042157F"/>
    <w:rsid w:val="00421A3F"/>
    <w:rsid w:val="00421BFE"/>
    <w:rsid w:val="00422D15"/>
    <w:rsid w:val="00425439"/>
    <w:rsid w:val="00431829"/>
    <w:rsid w:val="00443192"/>
    <w:rsid w:val="004454C7"/>
    <w:rsid w:val="00456F93"/>
    <w:rsid w:val="00461963"/>
    <w:rsid w:val="00470670"/>
    <w:rsid w:val="00470D2B"/>
    <w:rsid w:val="004931D1"/>
    <w:rsid w:val="00494881"/>
    <w:rsid w:val="004B1312"/>
    <w:rsid w:val="004C26AB"/>
    <w:rsid w:val="004D4A14"/>
    <w:rsid w:val="004F01E2"/>
    <w:rsid w:val="004F20EA"/>
    <w:rsid w:val="0050147C"/>
    <w:rsid w:val="00504274"/>
    <w:rsid w:val="0051365E"/>
    <w:rsid w:val="005257A6"/>
    <w:rsid w:val="00531B2B"/>
    <w:rsid w:val="00533041"/>
    <w:rsid w:val="005414F4"/>
    <w:rsid w:val="00550324"/>
    <w:rsid w:val="00561530"/>
    <w:rsid w:val="005735AB"/>
    <w:rsid w:val="00591EF8"/>
    <w:rsid w:val="00592428"/>
    <w:rsid w:val="00593981"/>
    <w:rsid w:val="005A62A1"/>
    <w:rsid w:val="005B0FFA"/>
    <w:rsid w:val="005B47BA"/>
    <w:rsid w:val="00600806"/>
    <w:rsid w:val="00605439"/>
    <w:rsid w:val="0062140C"/>
    <w:rsid w:val="0062594D"/>
    <w:rsid w:val="0063206A"/>
    <w:rsid w:val="00646C1B"/>
    <w:rsid w:val="00655401"/>
    <w:rsid w:val="00681E05"/>
    <w:rsid w:val="00685586"/>
    <w:rsid w:val="006C3A33"/>
    <w:rsid w:val="006D3603"/>
    <w:rsid w:val="006E49AA"/>
    <w:rsid w:val="006F20F1"/>
    <w:rsid w:val="006F4D72"/>
    <w:rsid w:val="00704F1B"/>
    <w:rsid w:val="007146CF"/>
    <w:rsid w:val="00747C3B"/>
    <w:rsid w:val="00754259"/>
    <w:rsid w:val="00754D52"/>
    <w:rsid w:val="00755661"/>
    <w:rsid w:val="0075675E"/>
    <w:rsid w:val="00781F53"/>
    <w:rsid w:val="007848C2"/>
    <w:rsid w:val="00784A89"/>
    <w:rsid w:val="00790FFA"/>
    <w:rsid w:val="007928DC"/>
    <w:rsid w:val="00793A09"/>
    <w:rsid w:val="007A0731"/>
    <w:rsid w:val="007A08EA"/>
    <w:rsid w:val="007B715D"/>
    <w:rsid w:val="007C377E"/>
    <w:rsid w:val="007C782F"/>
    <w:rsid w:val="007D025E"/>
    <w:rsid w:val="007E50DC"/>
    <w:rsid w:val="00804FF6"/>
    <w:rsid w:val="00816152"/>
    <w:rsid w:val="008200EF"/>
    <w:rsid w:val="008237DF"/>
    <w:rsid w:val="00826378"/>
    <w:rsid w:val="00836EA6"/>
    <w:rsid w:val="00846CC3"/>
    <w:rsid w:val="008545E6"/>
    <w:rsid w:val="00856173"/>
    <w:rsid w:val="00863B70"/>
    <w:rsid w:val="008807FE"/>
    <w:rsid w:val="008A159B"/>
    <w:rsid w:val="008A1F76"/>
    <w:rsid w:val="008A7E28"/>
    <w:rsid w:val="008D74A8"/>
    <w:rsid w:val="008E42BA"/>
    <w:rsid w:val="008E72EE"/>
    <w:rsid w:val="008E7684"/>
    <w:rsid w:val="008F305D"/>
    <w:rsid w:val="008F5A5A"/>
    <w:rsid w:val="008F6A87"/>
    <w:rsid w:val="009021D8"/>
    <w:rsid w:val="00906E9E"/>
    <w:rsid w:val="00907C9D"/>
    <w:rsid w:val="009163FC"/>
    <w:rsid w:val="00930E45"/>
    <w:rsid w:val="00936950"/>
    <w:rsid w:val="00937289"/>
    <w:rsid w:val="009433B9"/>
    <w:rsid w:val="009618E4"/>
    <w:rsid w:val="00963948"/>
    <w:rsid w:val="0097599D"/>
    <w:rsid w:val="00977C40"/>
    <w:rsid w:val="00986F5D"/>
    <w:rsid w:val="009C26C0"/>
    <w:rsid w:val="009C39D8"/>
    <w:rsid w:val="009C3A38"/>
    <w:rsid w:val="009C3C93"/>
    <w:rsid w:val="009C6152"/>
    <w:rsid w:val="009D1BAD"/>
    <w:rsid w:val="009E7686"/>
    <w:rsid w:val="009F5503"/>
    <w:rsid w:val="00A01156"/>
    <w:rsid w:val="00A015DB"/>
    <w:rsid w:val="00A01AA6"/>
    <w:rsid w:val="00A06B99"/>
    <w:rsid w:val="00A149D9"/>
    <w:rsid w:val="00A20CDF"/>
    <w:rsid w:val="00A267F0"/>
    <w:rsid w:val="00A30770"/>
    <w:rsid w:val="00A55603"/>
    <w:rsid w:val="00A7191D"/>
    <w:rsid w:val="00A752F4"/>
    <w:rsid w:val="00A76E1F"/>
    <w:rsid w:val="00A77999"/>
    <w:rsid w:val="00A8689D"/>
    <w:rsid w:val="00A87BAD"/>
    <w:rsid w:val="00A90707"/>
    <w:rsid w:val="00AA70AB"/>
    <w:rsid w:val="00AB563A"/>
    <w:rsid w:val="00AB6C53"/>
    <w:rsid w:val="00AD01AA"/>
    <w:rsid w:val="00AD43FC"/>
    <w:rsid w:val="00B06C7E"/>
    <w:rsid w:val="00B31C33"/>
    <w:rsid w:val="00B7469E"/>
    <w:rsid w:val="00B955B5"/>
    <w:rsid w:val="00BA3701"/>
    <w:rsid w:val="00BA4D1B"/>
    <w:rsid w:val="00BB05AA"/>
    <w:rsid w:val="00BB7D0E"/>
    <w:rsid w:val="00BD06F5"/>
    <w:rsid w:val="00BD3EF7"/>
    <w:rsid w:val="00BE02D6"/>
    <w:rsid w:val="00BE5BB8"/>
    <w:rsid w:val="00BF203B"/>
    <w:rsid w:val="00BF41DF"/>
    <w:rsid w:val="00C07B45"/>
    <w:rsid w:val="00C101F0"/>
    <w:rsid w:val="00C13725"/>
    <w:rsid w:val="00C34315"/>
    <w:rsid w:val="00C40D81"/>
    <w:rsid w:val="00C421F1"/>
    <w:rsid w:val="00C43B10"/>
    <w:rsid w:val="00C558D4"/>
    <w:rsid w:val="00C674AD"/>
    <w:rsid w:val="00C83B65"/>
    <w:rsid w:val="00C8694E"/>
    <w:rsid w:val="00C901ED"/>
    <w:rsid w:val="00CD7513"/>
    <w:rsid w:val="00CE19EA"/>
    <w:rsid w:val="00CF6169"/>
    <w:rsid w:val="00D10F2A"/>
    <w:rsid w:val="00D23146"/>
    <w:rsid w:val="00D25179"/>
    <w:rsid w:val="00D25A08"/>
    <w:rsid w:val="00D46055"/>
    <w:rsid w:val="00D55359"/>
    <w:rsid w:val="00D61B06"/>
    <w:rsid w:val="00D853EE"/>
    <w:rsid w:val="00D928DE"/>
    <w:rsid w:val="00DA0C19"/>
    <w:rsid w:val="00DA17FF"/>
    <w:rsid w:val="00DA281C"/>
    <w:rsid w:val="00DB31CC"/>
    <w:rsid w:val="00DB4A39"/>
    <w:rsid w:val="00DB60CD"/>
    <w:rsid w:val="00DD2B18"/>
    <w:rsid w:val="00DF338B"/>
    <w:rsid w:val="00DF5868"/>
    <w:rsid w:val="00DF5A15"/>
    <w:rsid w:val="00E06AB5"/>
    <w:rsid w:val="00E10459"/>
    <w:rsid w:val="00E14DD9"/>
    <w:rsid w:val="00E20A76"/>
    <w:rsid w:val="00E2345A"/>
    <w:rsid w:val="00E40E3E"/>
    <w:rsid w:val="00E614A8"/>
    <w:rsid w:val="00EA2FFC"/>
    <w:rsid w:val="00EB2CB1"/>
    <w:rsid w:val="00EC1AF6"/>
    <w:rsid w:val="00EC29DA"/>
    <w:rsid w:val="00EC74F5"/>
    <w:rsid w:val="00ED4CEA"/>
    <w:rsid w:val="00EE4B6B"/>
    <w:rsid w:val="00EE4C1F"/>
    <w:rsid w:val="00EE6945"/>
    <w:rsid w:val="00EF70F4"/>
    <w:rsid w:val="00F17AC2"/>
    <w:rsid w:val="00F202D6"/>
    <w:rsid w:val="00F25E15"/>
    <w:rsid w:val="00F31572"/>
    <w:rsid w:val="00F3368C"/>
    <w:rsid w:val="00F45D62"/>
    <w:rsid w:val="00F655A6"/>
    <w:rsid w:val="00F70CA9"/>
    <w:rsid w:val="00F73799"/>
    <w:rsid w:val="00F7508E"/>
    <w:rsid w:val="00F76DF6"/>
    <w:rsid w:val="00F81AEB"/>
    <w:rsid w:val="00F84CAE"/>
    <w:rsid w:val="00F85B7E"/>
    <w:rsid w:val="00FA43DD"/>
    <w:rsid w:val="00FA5606"/>
    <w:rsid w:val="00FB2E02"/>
    <w:rsid w:val="00FB38DE"/>
    <w:rsid w:val="00FB5267"/>
    <w:rsid w:val="00FC560D"/>
    <w:rsid w:val="00FD10A1"/>
    <w:rsid w:val="00FD2E52"/>
    <w:rsid w:val="00FD6F9F"/>
    <w:rsid w:val="00FD75D3"/>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3D533"/>
  <w15:chartTrackingRefBased/>
  <w15:docId w15:val="{27B72D4F-24FF-4898-806D-465119C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863B70"/>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EE4B6B"/>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EE4B6B"/>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EE4B6B"/>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rsid w:val="00EE4B6B"/>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rsid w:val="00A01AA6"/>
    <w:pPr>
      <w:spacing w:after="120"/>
      <w:ind w:left="108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wright@caiso.com" TargetMode="External"/><Relationship Id="rId18" Type="http://schemas.openxmlformats.org/officeDocument/2006/relationships/hyperlink" Target="http://www.caiso.com/Pages/documentsbygroup.aspx?GroupID=055CB684-2A53-4A98-9657-40CBD1D87BA2" TargetMode="External"/><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cc.biz/library/Documentation%20Categorization%20Files/Guidelines/Project%20Coordination%20and%20Path%20Rating%20Processes.pdf" TargetMode="External"/><Relationship Id="rId34"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yperlink" Target="http://bpmstageint.caiso.com/Pages/BPMLibrary.aspx" TargetMode="External"/><Relationship Id="rId17" Type="http://schemas.openxmlformats.org/officeDocument/2006/relationships/hyperlink" Target="http://www.caiso.com/Documents/Presentation-ResourceInterconnectionManagementSystemTrainingMar31_2016.pdf" TargetMode="External"/><Relationship Id="rId25" Type="http://schemas.openxmlformats.org/officeDocument/2006/relationships/hyperlink" Target="http://www.caiso.com/Documents/Off-PeakDeliverabilityAssessmentMethodology.pdf" TargetMode="External"/><Relationship Id="rId33" Type="http://schemas.openxmlformats.org/officeDocument/2006/relationships/image" Target="media/image3.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iso.com/Documents/RIMS5UserGuide-ApplicationAndStudy.pdf" TargetMode="External"/><Relationship Id="rId20" Type="http://schemas.openxmlformats.org/officeDocument/2006/relationships/hyperlink" Target="mailto:IRinfo@caiso.com" TargetMode="External"/><Relationship Id="rId29" Type="http://schemas.openxmlformats.org/officeDocument/2006/relationships/hyperlink" Target="http://www.caiso.com/Documents/On-PeakDeliverabilityAssessmentMethodolog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iso.com/Documents/On-PeakDeliverabilityAssessmentMethodology.pdf" TargetMode="External"/><Relationship Id="rId32" Type="http://schemas.openxmlformats.org/officeDocument/2006/relationships/image" Target="media/image2.wmf"/><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caiso.com/Documents/Overview-ISOTools_AccessRequestForms.pdf" TargetMode="External"/><Relationship Id="rId23" Type="http://schemas.openxmlformats.org/officeDocument/2006/relationships/hyperlink" Target="mailto:QueueManagement@caiso.com" TargetMode="External"/><Relationship Id="rId28" Type="http://schemas.microsoft.com/office/2016/09/relationships/commentsIds" Target="commentsIds.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aiso.com/Documents/ProhibitedProjectNames.xlsx"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Documents/UserApplicationAccessRequestForm.xls" TargetMode="External"/><Relationship Id="rId22" Type="http://schemas.openxmlformats.org/officeDocument/2006/relationships/hyperlink" Target="http://bpmcm.caiso.com/Lists/PRR%20Details/Item/newifs.aspx?UG=Int&amp;IsDlg=1" TargetMode="External"/><Relationship Id="rId27" Type="http://schemas.microsoft.com/office/2011/relationships/commentsExtended" Target="commentsExtended.xml"/><Relationship Id="rId30" Type="http://schemas.openxmlformats.org/officeDocument/2006/relationships/image" Target="media/image1.wmf"/><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558F04E8106243B64406965E06F819" ma:contentTypeVersion="12" ma:contentTypeDescription="Create a new document." ma:contentTypeScope="" ma:versionID="615b1dfe941a1a612b9bd00be5877b33">
  <xsd:schema xmlns:xsd="http://www.w3.org/2001/XMLSchema" xmlns:xs="http://www.w3.org/2001/XMLSchema" xmlns:p="http://schemas.microsoft.com/office/2006/metadata/properties" xmlns:ns3="4df50eb4-e55a-407b-b586-d2eb866c9c5d" xmlns:ns4="dee78854-d241-41b0-8411-773191e98521" targetNamespace="http://schemas.microsoft.com/office/2006/metadata/properties" ma:root="true" ma:fieldsID="2ad8781d234772b15797a947a549dec7" ns3:_="" ns4:_="">
    <xsd:import namespace="4df50eb4-e55a-407b-b586-d2eb866c9c5d"/>
    <xsd:import namespace="dee78854-d241-41b0-8411-773191e9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0eb4-e55a-407b-b586-d2eb866c9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78854-d241-41b0-8411-773191e9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469E-05AA-4C54-922B-8DC88C3D489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ee78854-d241-41b0-8411-773191e98521"/>
    <ds:schemaRef ds:uri="4df50eb4-e55a-407b-b586-d2eb866c9c5d"/>
    <ds:schemaRef ds:uri="http://www.w3.org/XML/1998/namespace"/>
  </ds:schemaRefs>
</ds:datastoreItem>
</file>

<file path=customXml/itemProps2.xml><?xml version="1.0" encoding="utf-8"?>
<ds:datastoreItem xmlns:ds="http://schemas.openxmlformats.org/officeDocument/2006/customXml" ds:itemID="{44C733D7-A394-40CA-97D4-061AA3A876E4}">
  <ds:schemaRefs>
    <ds:schemaRef ds:uri="http://schemas.microsoft.com/sharepoint/v3/contenttype/forms"/>
  </ds:schemaRefs>
</ds:datastoreItem>
</file>

<file path=customXml/itemProps3.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4.xml><?xml version="1.0" encoding="utf-8"?>
<ds:datastoreItem xmlns:ds="http://schemas.openxmlformats.org/officeDocument/2006/customXml" ds:itemID="{D449B11A-BF43-4DF2-ABE6-0BF4B5BE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50eb4-e55a-407b-b586-d2eb866c9c5d"/>
    <ds:schemaRef ds:uri="dee78854-d241-41b0-8411-773191e9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BFE52C-C0B8-4C5D-BDB5-D93FD464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181</Pages>
  <Words>65477</Words>
  <Characters>373222</Characters>
  <Application>Microsoft Office Word</Application>
  <DocSecurity>0</DocSecurity>
  <Lines>3110</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437824</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Phelim</dc:creator>
  <cp:keywords/>
  <dc:description/>
  <cp:lastModifiedBy>McCarron, Daniel</cp:lastModifiedBy>
  <cp:revision>2</cp:revision>
  <dcterms:created xsi:type="dcterms:W3CDTF">2019-11-13T17:31:00Z</dcterms:created>
  <dcterms:modified xsi:type="dcterms:W3CDTF">2019-11-13T17:31:00Z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0x010100DE558F04E8106243B64406965E06F819</vt:lpwstr>
  </property>
  <property fmtid="{D5CDD505-2E9C-101B-9397-08002B2CF9AE}" pid="3" name="_dlc_DocIdItemGuid">
    <vt:lpwstr>7d3d2e1c-e4a9-48f5-99b7-442d39c345f2</vt:lpwstr>
  </property>
  <property fmtid="{D5CDD505-2E9C-101B-9397-08002B2CF9AE}" pid="4" name="AutoClassRecordSeries">
    <vt:lpwstr/>
  </property>
  <property fmtid="{D5CDD505-2E9C-101B-9397-08002B2CF9AE}" pid="5" name="AutoClassDocumentType">
    <vt:lpwstr/>
  </property>
  <property fmtid="{D5CDD505-2E9C-101B-9397-08002B2CF9AE}" pid="6" name="AutoClassTopic">
    <vt:lpwstr/>
  </property>
</Properties>
</file>